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ECFB9" w14:textId="119BD1D7" w:rsidR="00D927A2" w:rsidRDefault="00D927A2" w:rsidP="00D927A2">
      <w:pPr>
        <w:spacing w:line="20" w:lineRule="exact"/>
        <w:rPr>
          <w:ins w:id="0" w:author="Dorsz, Christoph" w:date="2019-10-23T16:21:00Z"/>
          <w:rFonts w:ascii="Rotis Sans Serif Light" w:eastAsia="Arial" w:hAnsi="Rotis Sans Serif Light"/>
          <w:sz w:val="22"/>
          <w:szCs w:val="22"/>
        </w:rPr>
      </w:pPr>
    </w:p>
    <w:p w14:paraId="3F61CC9E" w14:textId="25F3B260" w:rsidR="007966B5" w:rsidRPr="00D927A2" w:rsidRDefault="007966B5" w:rsidP="00D927A2">
      <w:pPr>
        <w:spacing w:line="20" w:lineRule="exact"/>
        <w:rPr>
          <w:rFonts w:ascii="Rotis Sans Serif Light" w:eastAsia="Arial" w:hAnsi="Rotis Sans Serif Light"/>
          <w:sz w:val="22"/>
          <w:szCs w:val="22"/>
        </w:rPr>
      </w:pPr>
      <w:ins w:id="1" w:author="Dorsz, Christoph" w:date="2019-10-23T16:21:00Z">
        <w:r>
          <w:rPr>
            <w:rFonts w:ascii="Rotis Sans Serif Light" w:eastAsia="Arial" w:hAnsi="Rotis Sans Serif Light"/>
            <w:sz w:val="22"/>
            <w:szCs w:val="22"/>
          </w:rPr>
          <w:t xml:space="preserve"> </w:t>
        </w:r>
      </w:ins>
    </w:p>
    <w:p w14:paraId="1833C573" w14:textId="77777777" w:rsidR="00D927A2" w:rsidRPr="00D927A2" w:rsidRDefault="00D927A2" w:rsidP="00D927A2">
      <w:pPr>
        <w:spacing w:line="20" w:lineRule="exact"/>
        <w:rPr>
          <w:rFonts w:ascii="Rotis Sans Serif Light" w:eastAsia="Arial" w:hAnsi="Rotis Sans Serif Light"/>
          <w:sz w:val="22"/>
          <w:szCs w:val="22"/>
        </w:rPr>
      </w:pPr>
    </w:p>
    <w:p w14:paraId="152A8D12" w14:textId="77777777" w:rsidR="00D927A2" w:rsidRPr="00D927A2" w:rsidRDefault="00D927A2" w:rsidP="00D927A2">
      <w:pPr>
        <w:spacing w:line="20" w:lineRule="exact"/>
        <w:rPr>
          <w:rFonts w:ascii="Rotis Sans Serif Light" w:eastAsia="Arial" w:hAnsi="Rotis Sans Serif Light"/>
          <w:sz w:val="22"/>
          <w:szCs w:val="22"/>
        </w:rPr>
      </w:pPr>
    </w:p>
    <w:p w14:paraId="1C72992C" w14:textId="77777777" w:rsidR="00D927A2" w:rsidRPr="00D927A2" w:rsidRDefault="00D927A2" w:rsidP="00D927A2">
      <w:pPr>
        <w:spacing w:line="20" w:lineRule="exact"/>
        <w:rPr>
          <w:rFonts w:ascii="Rotis Sans Serif Light" w:eastAsia="Arial" w:hAnsi="Rotis Sans Serif Light"/>
          <w:sz w:val="22"/>
          <w:szCs w:val="22"/>
        </w:rPr>
      </w:pPr>
    </w:p>
    <w:p w14:paraId="69C1178A" w14:textId="5B7D4444" w:rsidR="008D3526" w:rsidRPr="00866EEE" w:rsidRDefault="008D3526" w:rsidP="0096424D">
      <w:pPr>
        <w:spacing w:after="120" w:line="276" w:lineRule="auto"/>
        <w:rPr>
          <w:rFonts w:ascii="Rotis Sans Serif ExBd" w:eastAsia="Arial" w:hAnsi="Rotis Sans Serif ExBd"/>
          <w:sz w:val="22"/>
          <w:szCs w:val="22"/>
        </w:rPr>
      </w:pPr>
      <w:r w:rsidRPr="008D3526">
        <w:rPr>
          <w:rFonts w:ascii="Rotis Sans Serif ExBd" w:eastAsia="Arial" w:hAnsi="Rotis Sans Serif ExBd"/>
          <w:sz w:val="22"/>
          <w:szCs w:val="22"/>
        </w:rPr>
        <w:t xml:space="preserve">Antrag auf Gewährung eines </w:t>
      </w:r>
      <w:r w:rsidR="00866EEE">
        <w:rPr>
          <w:rFonts w:ascii="Rotis Sans Serif ExBd" w:eastAsia="Arial" w:hAnsi="Rotis Sans Serif ExBd"/>
          <w:sz w:val="22"/>
          <w:szCs w:val="22"/>
        </w:rPr>
        <w:t xml:space="preserve">Abschlussstipendiums </w:t>
      </w:r>
      <w:r w:rsidRPr="008D3526">
        <w:rPr>
          <w:rFonts w:ascii="Rotis Sans Serif ExBd" w:eastAsia="Arial" w:hAnsi="Rotis Sans Serif ExBd"/>
          <w:sz w:val="22"/>
          <w:szCs w:val="22"/>
        </w:rPr>
        <w:t>„</w:t>
      </w:r>
      <w:r w:rsidR="00866EEE">
        <w:rPr>
          <w:rFonts w:ascii="Rotis Sans Serif ExBd" w:eastAsia="Arial" w:hAnsi="Rotis Sans Serif ExBd"/>
          <w:sz w:val="22"/>
          <w:szCs w:val="22"/>
        </w:rPr>
        <w:t>Künstler*innen in besonderen Lebenssituationen</w:t>
      </w:r>
      <w:r w:rsidRPr="008D3526">
        <w:rPr>
          <w:rFonts w:ascii="Rotis Sans Serif ExBd" w:eastAsia="Arial" w:hAnsi="Rotis Sans Serif ExBd"/>
          <w:sz w:val="22"/>
          <w:szCs w:val="22"/>
        </w:rPr>
        <w:t>“</w:t>
      </w:r>
    </w:p>
    <w:p w14:paraId="2FB106F0" w14:textId="13FF8DB4" w:rsidR="0096424D" w:rsidRPr="00866EEE" w:rsidRDefault="0096424D" w:rsidP="0096424D">
      <w:pPr>
        <w:spacing w:before="120" w:after="360" w:line="200" w:lineRule="exact"/>
        <w:rPr>
          <w:rFonts w:ascii="Rotis Sans Serif Light" w:eastAsia="Arial" w:hAnsi="Rotis Sans Serif Light"/>
          <w:sz w:val="20"/>
          <w:szCs w:val="22"/>
        </w:rPr>
        <w:sectPr w:rsidR="0096424D" w:rsidRPr="00866EEE" w:rsidSect="00D927A2">
          <w:headerReference w:type="default" r:id="rId9"/>
          <w:footerReference w:type="default" r:id="rId10"/>
          <w:headerReference w:type="first" r:id="rId11"/>
          <w:type w:val="continuous"/>
          <w:pgSz w:w="11906" w:h="16838"/>
          <w:pgMar w:top="3402" w:right="1361" w:bottom="2381" w:left="1701" w:header="1418" w:footer="284" w:gutter="0"/>
          <w:cols w:space="709"/>
          <w:formProt w:val="0"/>
          <w:docGrid w:linePitch="326"/>
        </w:sectPr>
      </w:pPr>
    </w:p>
    <w:p w14:paraId="581622E5" w14:textId="31AAE7AF" w:rsidR="008D3526" w:rsidRDefault="003C336A" w:rsidP="008D3526">
      <w:pPr>
        <w:spacing w:before="120" w:after="120" w:line="200" w:lineRule="exact"/>
        <w:rPr>
          <w:rFonts w:ascii="Rotis Sans Serif Light" w:eastAsia="Arial" w:hAnsi="Rotis Sans Serif Light"/>
          <w:sz w:val="20"/>
          <w:szCs w:val="22"/>
        </w:rPr>
      </w:pPr>
      <w:r>
        <w:rPr>
          <w:rFonts w:ascii="Rotis Sans Serif Light" w:eastAsia="Arial" w:hAnsi="Rotis Sans Serif Light"/>
          <w:sz w:val="20"/>
          <w:szCs w:val="22"/>
        </w:rPr>
        <w:lastRenderedPageBreak/>
        <w:t>für das Winter</w:t>
      </w:r>
      <w:r w:rsidR="008D3526" w:rsidRPr="008D3526">
        <w:rPr>
          <w:rFonts w:ascii="Rotis Sans Serif Light" w:eastAsia="Arial" w:hAnsi="Rotis Sans Serif Light"/>
          <w:sz w:val="20"/>
          <w:szCs w:val="22"/>
        </w:rPr>
        <w:t>semeste</w:t>
      </w:r>
      <w:r w:rsidR="00DA6B3C">
        <w:rPr>
          <w:rFonts w:ascii="Rotis Sans Serif Light" w:eastAsia="Arial" w:hAnsi="Rotis Sans Serif Light"/>
          <w:sz w:val="20"/>
          <w:szCs w:val="22"/>
        </w:rPr>
        <w:t>r</w:t>
      </w:r>
      <w:r w:rsidR="00F35B9B">
        <w:rPr>
          <w:rFonts w:ascii="Rotis Sans Serif Light" w:eastAsia="Arial" w:hAnsi="Rotis Sans Serif Light"/>
          <w:sz w:val="20"/>
          <w:szCs w:val="22"/>
        </w:rPr>
        <w:t xml:space="preserve"> 2019/20 </w:t>
      </w:r>
      <w:r w:rsidR="008D3526" w:rsidRPr="008D3526">
        <w:rPr>
          <w:rFonts w:ascii="Rotis Sans Serif Light" w:eastAsia="Arial" w:hAnsi="Rotis Sans Serif Light"/>
          <w:sz w:val="20"/>
          <w:szCs w:val="22"/>
        </w:rPr>
        <w:t xml:space="preserve">(einzureichen bis zum </w:t>
      </w:r>
      <w:r w:rsidR="00F35B9B">
        <w:rPr>
          <w:rFonts w:ascii="Rotis Sans Serif Light" w:eastAsia="Arial" w:hAnsi="Rotis Sans Serif Light"/>
          <w:sz w:val="20"/>
          <w:szCs w:val="22"/>
        </w:rPr>
        <w:t>11.11.2019</w:t>
      </w:r>
      <w:r w:rsidR="008D3526" w:rsidRPr="008D3526">
        <w:rPr>
          <w:rFonts w:ascii="Rotis Sans Serif Light" w:eastAsia="Arial" w:hAnsi="Rotis Sans Serif Light"/>
          <w:sz w:val="20"/>
          <w:szCs w:val="22"/>
        </w:rPr>
        <w:t xml:space="preserve">) </w:t>
      </w:r>
    </w:p>
    <w:p w14:paraId="28C8649E" w14:textId="77777777" w:rsidR="008D3526" w:rsidRPr="00DA6B3C" w:rsidRDefault="008D3526" w:rsidP="00D927A2">
      <w:pPr>
        <w:spacing w:line="200" w:lineRule="exact"/>
        <w:rPr>
          <w:rFonts w:ascii="Rotis Sans Serif Light" w:eastAsia="Arial" w:hAnsi="Rotis Sans Serif Light"/>
          <w:sz w:val="22"/>
          <w:szCs w:val="22"/>
        </w:rPr>
        <w:sectPr w:rsidR="008D3526" w:rsidRPr="00DA6B3C" w:rsidSect="00DA6B3C">
          <w:type w:val="continuous"/>
          <w:pgSz w:w="11906" w:h="16838"/>
          <w:pgMar w:top="3402" w:right="1361" w:bottom="2381" w:left="1701" w:header="1418" w:footer="284" w:gutter="0"/>
          <w:cols w:space="709"/>
          <w:formProt w:val="0"/>
          <w:docGrid w:linePitch="326"/>
        </w:sectPr>
      </w:pPr>
    </w:p>
    <w:p w14:paraId="74C08218" w14:textId="264F94AE" w:rsidR="00375954" w:rsidRPr="00D927A2" w:rsidRDefault="00375954" w:rsidP="00375954">
      <w:pPr>
        <w:spacing w:before="240" w:line="276" w:lineRule="auto"/>
        <w:ind w:right="500"/>
        <w:jc w:val="both"/>
        <w:rPr>
          <w:rFonts w:ascii="Rotis Sans Serif Light" w:eastAsia="Arial" w:hAnsi="Rotis Sans Serif Light"/>
          <w:sz w:val="22"/>
          <w:szCs w:val="22"/>
        </w:rPr>
      </w:pPr>
      <w:r w:rsidRPr="00D927A2">
        <w:rPr>
          <w:rFonts w:ascii="Rotis Sans Serif Light" w:eastAsia="Arial" w:hAnsi="Rotis Sans Serif Light"/>
          <w:sz w:val="22"/>
          <w:szCs w:val="22"/>
        </w:rPr>
        <w:lastRenderedPageBreak/>
        <w:t xml:space="preserve">Der Antrag muss vollständig ausgefüllt werden und ist </w:t>
      </w:r>
      <w:r w:rsidRPr="00D927A2">
        <w:rPr>
          <w:rFonts w:ascii="Rotis Sans Serif ExBd" w:eastAsia="Arial" w:hAnsi="Rotis Sans Serif ExBd"/>
          <w:sz w:val="22"/>
          <w:szCs w:val="22"/>
        </w:rPr>
        <w:t>mit allen erforderlichen Unterlagen</w:t>
      </w:r>
      <w:r w:rsidRPr="00D927A2">
        <w:rPr>
          <w:rFonts w:ascii="Rotis Sans Serif Light" w:eastAsia="Arial" w:hAnsi="Rotis Sans Serif Light"/>
          <w:sz w:val="22"/>
          <w:szCs w:val="22"/>
        </w:rPr>
        <w:t xml:space="preserve"> </w:t>
      </w:r>
      <w:r w:rsidR="007966B5">
        <w:rPr>
          <w:rFonts w:ascii="Rotis Sans Serif Light" w:eastAsia="Arial" w:hAnsi="Rotis Sans Serif Light"/>
          <w:sz w:val="22"/>
          <w:szCs w:val="22"/>
        </w:rPr>
        <w:t xml:space="preserve">schriftlich oder </w:t>
      </w:r>
      <w:r w:rsidR="00F40C5C">
        <w:rPr>
          <w:rFonts w:ascii="Rotis Sans Serif Light" w:eastAsia="Arial" w:hAnsi="Rotis Sans Serif Light"/>
          <w:sz w:val="22"/>
          <w:szCs w:val="22"/>
        </w:rPr>
        <w:t xml:space="preserve">als zusammengefasstes PDF-Dokument an </w:t>
      </w:r>
      <w:hyperlink r:id="rId12" w:history="1">
        <w:r w:rsidR="00F40C5C" w:rsidRPr="00F35B9B">
          <w:rPr>
            <w:rStyle w:val="Hyperlink"/>
            <w:rFonts w:ascii="Rotis Sans Serif Light" w:eastAsia="Arial" w:hAnsi="Rotis Sans Serif Light"/>
            <w:color w:val="000000" w:themeColor="text1"/>
            <w:sz w:val="22"/>
            <w:szCs w:val="22"/>
            <w:u w:val="none"/>
          </w:rPr>
          <w:t>christoph.dorsz@folkwang-uni.de</w:t>
        </w:r>
      </w:hyperlink>
      <w:r w:rsidR="00F40C5C">
        <w:rPr>
          <w:rFonts w:ascii="Rotis Sans Serif Light" w:eastAsia="Arial" w:hAnsi="Rotis Sans Serif Light"/>
          <w:sz w:val="22"/>
          <w:szCs w:val="22"/>
        </w:rPr>
        <w:t xml:space="preserve"> zu senden.</w:t>
      </w:r>
      <w:r>
        <w:rPr>
          <w:rFonts w:ascii="Rotis Sans Serif Light" w:eastAsia="Arial" w:hAnsi="Rotis Sans Serif Light"/>
          <w:sz w:val="22"/>
          <w:szCs w:val="22"/>
        </w:rPr>
        <w:t xml:space="preserve"> </w:t>
      </w:r>
      <w:r w:rsidRPr="00D927A2">
        <w:rPr>
          <w:rFonts w:ascii="Rotis Sans Serif ExBd" w:eastAsia="Arial" w:hAnsi="Rotis Sans Serif ExBd"/>
          <w:sz w:val="22"/>
          <w:szCs w:val="22"/>
        </w:rPr>
        <w:t>Anträge, die unvollständig ausgefüllt sind</w:t>
      </w:r>
      <w:r>
        <w:rPr>
          <w:rFonts w:ascii="Rotis Sans Serif ExBd" w:eastAsia="Arial" w:hAnsi="Rotis Sans Serif ExBd"/>
          <w:sz w:val="22"/>
          <w:szCs w:val="22"/>
        </w:rPr>
        <w:t xml:space="preserve"> oder </w:t>
      </w:r>
      <w:r w:rsidRPr="00D927A2">
        <w:rPr>
          <w:rFonts w:ascii="Rotis Sans Serif ExBd" w:eastAsia="Arial" w:hAnsi="Rotis Sans Serif ExBd"/>
          <w:sz w:val="22"/>
          <w:szCs w:val="22"/>
        </w:rPr>
        <w:t>denen Unterlagen fehlen</w:t>
      </w:r>
      <w:r w:rsidR="00F40C5C">
        <w:rPr>
          <w:rFonts w:ascii="Rotis Sans Serif ExBd" w:eastAsia="Arial" w:hAnsi="Rotis Sans Serif ExBd"/>
          <w:sz w:val="22"/>
          <w:szCs w:val="22"/>
        </w:rPr>
        <w:t>,</w:t>
      </w:r>
      <w:r>
        <w:rPr>
          <w:rFonts w:ascii="Rotis Sans Serif ExBd" w:eastAsia="Arial" w:hAnsi="Rotis Sans Serif ExBd"/>
          <w:sz w:val="22"/>
          <w:szCs w:val="22"/>
        </w:rPr>
        <w:t xml:space="preserve"> </w:t>
      </w:r>
      <w:r w:rsidRPr="00D927A2">
        <w:rPr>
          <w:rFonts w:ascii="Rotis Sans Serif ExBd" w:eastAsia="Arial" w:hAnsi="Rotis Sans Serif ExBd"/>
          <w:sz w:val="22"/>
          <w:szCs w:val="22"/>
        </w:rPr>
        <w:t>bleiben bei der Vergabe des Stipendiums unberücksichtigt.</w:t>
      </w:r>
    </w:p>
    <w:p w14:paraId="30445F1A" w14:textId="77777777" w:rsidR="007576AC" w:rsidRPr="00D927A2" w:rsidRDefault="007576AC" w:rsidP="007576AC">
      <w:pPr>
        <w:spacing w:before="360" w:line="200" w:lineRule="exact"/>
        <w:rPr>
          <w:rFonts w:ascii="Rotis Sans Serif ExBd" w:eastAsia="Arial" w:hAnsi="Rotis Sans Serif ExBd"/>
          <w:sz w:val="22"/>
          <w:szCs w:val="22"/>
        </w:rPr>
      </w:pPr>
      <w:r>
        <w:rPr>
          <w:rFonts w:ascii="Rotis Sans Serif ExBd" w:eastAsia="Arial" w:hAnsi="Rotis Sans Serif ExBd"/>
          <w:sz w:val="22"/>
          <w:szCs w:val="22"/>
        </w:rPr>
        <w:t>1</w:t>
      </w:r>
      <w:r w:rsidRPr="00D927A2">
        <w:rPr>
          <w:rFonts w:ascii="Rotis Sans Serif ExBd" w:eastAsia="Arial" w:hAnsi="Rotis Sans Serif ExBd"/>
          <w:sz w:val="22"/>
          <w:szCs w:val="22"/>
        </w:rPr>
        <w:t>) Persönliche Angaben</w:t>
      </w:r>
      <w:r>
        <w:rPr>
          <w:rFonts w:ascii="Rotis Sans Serif ExBd" w:eastAsia="Arial" w:hAnsi="Rotis Sans Serif ExBd"/>
          <w:sz w:val="22"/>
          <w:szCs w:val="22"/>
        </w:rPr>
        <w:t xml:space="preserve"> </w:t>
      </w:r>
      <w:r>
        <w:rPr>
          <w:rStyle w:val="Funotenzeichen"/>
          <w:rFonts w:ascii="Rotis Sans Serif ExBd" w:eastAsia="Arial" w:hAnsi="Rotis Sans Serif ExBd"/>
          <w:sz w:val="22"/>
          <w:szCs w:val="22"/>
        </w:rPr>
        <w:footnoteReference w:id="1"/>
      </w:r>
    </w:p>
    <w:p w14:paraId="4A013EEA" w14:textId="413AF086" w:rsidR="007576AC" w:rsidRPr="00B937E6" w:rsidRDefault="007576AC" w:rsidP="007576AC">
      <w:pPr>
        <w:spacing w:before="240" w:line="0" w:lineRule="atLeast"/>
        <w:rPr>
          <w:rFonts w:ascii="Rotis Sans Serif Light" w:eastAsia="Arial" w:hAnsi="Rotis Sans Serif Light"/>
          <w:color w:val="262626"/>
          <w:sz w:val="22"/>
          <w:szCs w:val="22"/>
        </w:rPr>
      </w:pPr>
      <w:r w:rsidRPr="00B937E6">
        <w:rPr>
          <w:rFonts w:ascii="Rotis Sans Serif Light" w:eastAsia="Arial" w:hAnsi="Rotis Sans Serif Light"/>
          <w:sz w:val="22"/>
          <w:szCs w:val="22"/>
        </w:rPr>
        <w:t xml:space="preserve">Name, Vorname </w:t>
      </w:r>
    </w:p>
    <w:p w14:paraId="2CD76203" w14:textId="0D2A293D" w:rsidR="007576AC" w:rsidRPr="00803A15" w:rsidRDefault="007576AC" w:rsidP="007576AC">
      <w:pPr>
        <w:spacing w:before="280" w:line="0" w:lineRule="atLeast"/>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93568" behindDoc="0" locked="0" layoutInCell="1" allowOverlap="1" wp14:anchorId="04A95C50" wp14:editId="704713D8">
                <wp:simplePos x="0" y="0"/>
                <wp:positionH relativeFrom="column">
                  <wp:posOffset>558165</wp:posOffset>
                </wp:positionH>
                <wp:positionV relativeFrom="paragraph">
                  <wp:posOffset>344170</wp:posOffset>
                </wp:positionV>
                <wp:extent cx="5000625" cy="0"/>
                <wp:effectExtent l="0" t="0" r="0" b="0"/>
                <wp:wrapNone/>
                <wp:docPr id="17" name="Gerade Verbindung 17"/>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14D6B8" id="Gerade Verbindung 17"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5pt,27.1pt" to="437.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" strokecolor="black [3040]"/>
            </w:pict>
          </mc:Fallback>
        </mc:AlternateContent>
      </w:r>
      <w:r>
        <w:rPr>
          <w:rFonts w:ascii="Rotis Sans Serif Light" w:eastAsia="Arial" w:hAnsi="Rotis Sans Serif Light"/>
          <w:noProof/>
          <w:sz w:val="20"/>
          <w:szCs w:val="22"/>
        </w:rPr>
        <mc:AlternateContent>
          <mc:Choice Requires="wps">
            <w:drawing>
              <wp:anchor distT="0" distB="0" distL="114300" distR="114300" simplePos="0" relativeHeight="251692544" behindDoc="0" locked="0" layoutInCell="1" allowOverlap="1" wp14:anchorId="71D13ACE" wp14:editId="02C9DC10">
                <wp:simplePos x="0" y="0"/>
                <wp:positionH relativeFrom="column">
                  <wp:posOffset>1034415</wp:posOffset>
                </wp:positionH>
                <wp:positionV relativeFrom="paragraph">
                  <wp:posOffset>1270</wp:posOffset>
                </wp:positionV>
                <wp:extent cx="4524375" cy="0"/>
                <wp:effectExtent l="0" t="0" r="9525" b="19050"/>
                <wp:wrapNone/>
                <wp:docPr id="15" name="Gerade Verbindung 15"/>
                <wp:cNvGraphicFramePr/>
                <a:graphic xmlns:a="http://schemas.openxmlformats.org/drawingml/2006/main">
                  <a:graphicData uri="http://schemas.microsoft.com/office/word/2010/wordprocessingShape">
                    <wps:wsp>
                      <wps:cNvCnPr/>
                      <wps:spPr>
                        <a:xfrm>
                          <a:off x="0" y="0"/>
                          <a:ext cx="452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0455737" id="Gerade Verbindung 15" o:spid="_x0000_s1026" style="position:absolute;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45pt,.1pt" to="43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" strokecolor="black [3040]"/>
            </w:pict>
          </mc:Fallback>
        </mc:AlternateContent>
      </w:r>
      <w:r w:rsidRPr="00803A15">
        <w:rPr>
          <w:rFonts w:ascii="Rotis Sans Serif Light" w:eastAsia="Arial" w:hAnsi="Rotis Sans Serif Light"/>
          <w:sz w:val="22"/>
          <w:szCs w:val="22"/>
        </w:rPr>
        <w:t>Adresse</w:t>
      </w:r>
    </w:p>
    <w:p w14:paraId="5DD7E01C" w14:textId="257CB37F" w:rsidR="007576AC" w:rsidRPr="00803A15" w:rsidRDefault="007576AC" w:rsidP="007576AC">
      <w:pPr>
        <w:spacing w:before="240" w:line="200" w:lineRule="exact"/>
        <w:rPr>
          <w:rFonts w:ascii="Rotis Sans Serif Light" w:eastAsia="Arial" w:hAnsi="Rotis Sans Serif Light"/>
          <w:sz w:val="22"/>
          <w:szCs w:val="22"/>
        </w:rPr>
      </w:pPr>
      <w:r>
        <w:rPr>
          <w:rFonts w:ascii="Rotis Sans Serif Light" w:eastAsia="Arial" w:hAnsi="Rotis Sans Serif Light"/>
          <w:sz w:val="22"/>
          <w:szCs w:val="22"/>
        </w:rPr>
        <w:t>E-Mail-</w:t>
      </w:r>
      <w:r w:rsidRPr="00803A15">
        <w:rPr>
          <w:rFonts w:ascii="Rotis Sans Serif Light" w:eastAsia="Arial" w:hAnsi="Rotis Sans Serif Light"/>
          <w:sz w:val="22"/>
          <w:szCs w:val="22"/>
        </w:rPr>
        <w:t>Adresse &amp; Telefonnummer</w:t>
      </w:r>
    </w:p>
    <w:p w14:paraId="3DBD75E7" w14:textId="77777777" w:rsidR="007576AC" w:rsidRPr="00803A15" w:rsidRDefault="007576AC" w:rsidP="007576AC">
      <w:pPr>
        <w:spacing w:before="240" w:line="0" w:lineRule="atLeast"/>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94592" behindDoc="0" locked="0" layoutInCell="1" allowOverlap="1" wp14:anchorId="150C0298" wp14:editId="08CC3E37">
                <wp:simplePos x="0" y="0"/>
                <wp:positionH relativeFrom="column">
                  <wp:posOffset>-3810</wp:posOffset>
                </wp:positionH>
                <wp:positionV relativeFrom="paragraph">
                  <wp:posOffset>274320</wp:posOffset>
                </wp:positionV>
                <wp:extent cx="5562600" cy="0"/>
                <wp:effectExtent l="0" t="0" r="0" b="0"/>
                <wp:wrapNone/>
                <wp:docPr id="19" name="Gerade Verbindung 19"/>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A1C7D8" id="Gerade Verbindung 19" o:spid="_x0000_s1026" style="position:absolute;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1.6pt" to="437.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" strokecolor="black [3040]"/>
            </w:pict>
          </mc:Fallback>
        </mc:AlternateContent>
      </w:r>
    </w:p>
    <w:p w14:paraId="7B29F9B1" w14:textId="77777777" w:rsidR="00F40C5C" w:rsidRPr="00803A15" w:rsidRDefault="00F40C5C" w:rsidP="00F40C5C">
      <w:pPr>
        <w:spacing w:before="280" w:line="0" w:lineRule="atLeast"/>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710976" behindDoc="0" locked="0" layoutInCell="1" allowOverlap="1" wp14:anchorId="145CECE5" wp14:editId="1388995F">
                <wp:simplePos x="0" y="0"/>
                <wp:positionH relativeFrom="column">
                  <wp:posOffset>1352514</wp:posOffset>
                </wp:positionH>
                <wp:positionV relativeFrom="paragraph">
                  <wp:posOffset>337700</wp:posOffset>
                </wp:positionV>
                <wp:extent cx="4203760" cy="0"/>
                <wp:effectExtent l="0" t="0" r="25400" b="19050"/>
                <wp:wrapNone/>
                <wp:docPr id="7" name="Gerade Verbindung 7"/>
                <wp:cNvGraphicFramePr/>
                <a:graphic xmlns:a="http://schemas.openxmlformats.org/drawingml/2006/main">
                  <a:graphicData uri="http://schemas.microsoft.com/office/word/2010/wordprocessingShape">
                    <wps:wsp>
                      <wps:cNvCnPr/>
                      <wps:spPr>
                        <a:xfrm>
                          <a:off x="0" y="0"/>
                          <a:ext cx="4203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7" o:spid="_x0000_s1026" style="position:absolute;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5pt,26.6pt" to="43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" strokecolor="black [3040]"/>
            </w:pict>
          </mc:Fallback>
        </mc:AlternateContent>
      </w:r>
      <w:r w:rsidRPr="00803A15">
        <w:rPr>
          <w:rFonts w:ascii="Rotis Sans Serif Light" w:eastAsia="Arial" w:hAnsi="Rotis Sans Serif Light"/>
          <w:sz w:val="22"/>
          <w:szCs w:val="22"/>
        </w:rPr>
        <w:t xml:space="preserve">Geburtsdatum und -ort </w:t>
      </w:r>
    </w:p>
    <w:p w14:paraId="7E39802D" w14:textId="7133FE8C" w:rsidR="00F40C5C" w:rsidRPr="00C701DC" w:rsidRDefault="00F40C5C" w:rsidP="00F40C5C">
      <w:pPr>
        <w:spacing w:before="280" w:line="0" w:lineRule="atLeast"/>
        <w:rPr>
          <w:rFonts w:ascii="Rotis Sans Serif Light" w:eastAsia="Arial" w:hAnsi="Rotis Sans Serif Light"/>
          <w:szCs w:val="22"/>
        </w:rPr>
      </w:pPr>
      <w:r w:rsidRPr="00C701DC">
        <w:rPr>
          <w:rFonts w:ascii="Rotis Sans Serif Light" w:eastAsia="Arial" w:hAnsi="Rotis Sans Serif Light"/>
          <w:noProof/>
          <w:sz w:val="22"/>
          <w:szCs w:val="22"/>
        </w:rPr>
        <w:t>Staatsangehörigkeit</w:t>
      </w:r>
      <w:r w:rsidRPr="00C701DC">
        <w:rPr>
          <w:rFonts w:ascii="Rotis Sans Serif Light" w:eastAsia="Arial" w:hAnsi="Rotis Sans Serif Light"/>
          <w:szCs w:val="22"/>
        </w:rPr>
        <w:t xml:space="preserve"> </w:t>
      </w:r>
    </w:p>
    <w:p w14:paraId="29D82BCC" w14:textId="72B93751" w:rsidR="007576AC" w:rsidRPr="00D927A2" w:rsidRDefault="00F35B9B" w:rsidP="007576AC">
      <w:pPr>
        <w:spacing w:before="480" w:line="200" w:lineRule="exact"/>
        <w:rPr>
          <w:rFonts w:ascii="Rotis Sans Serif ExBd" w:eastAsia="Arial" w:hAnsi="Rotis Sans Serif ExBd"/>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715072" behindDoc="0" locked="0" layoutInCell="1" allowOverlap="1" wp14:anchorId="00B69E7F" wp14:editId="3B534ED4">
                <wp:simplePos x="0" y="0"/>
                <wp:positionH relativeFrom="column">
                  <wp:posOffset>1179986</wp:posOffset>
                </wp:positionH>
                <wp:positionV relativeFrom="paragraph">
                  <wp:posOffset>4421</wp:posOffset>
                </wp:positionV>
                <wp:extent cx="4376228" cy="0"/>
                <wp:effectExtent l="0" t="0" r="24765" b="19050"/>
                <wp:wrapNone/>
                <wp:docPr id="9" name="Gerade Verbindung 9"/>
                <wp:cNvGraphicFramePr/>
                <a:graphic xmlns:a="http://schemas.openxmlformats.org/drawingml/2006/main">
                  <a:graphicData uri="http://schemas.microsoft.com/office/word/2010/wordprocessingShape">
                    <wps:wsp>
                      <wps:cNvCnPr/>
                      <wps:spPr>
                        <a:xfrm>
                          <a:off x="0" y="0"/>
                          <a:ext cx="43762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9pt,.35pt" to="4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" strokecolor="black [3040]"/>
            </w:pict>
          </mc:Fallback>
        </mc:AlternateContent>
      </w:r>
      <w:r w:rsidR="007576AC">
        <w:rPr>
          <w:rFonts w:ascii="Rotis Sans Serif ExBd" w:eastAsia="Arial" w:hAnsi="Rotis Sans Serif ExBd"/>
          <w:sz w:val="22"/>
          <w:szCs w:val="22"/>
        </w:rPr>
        <w:t>2</w:t>
      </w:r>
      <w:r w:rsidR="007576AC" w:rsidRPr="00D927A2">
        <w:rPr>
          <w:rFonts w:ascii="Rotis Sans Serif ExBd" w:eastAsia="Arial" w:hAnsi="Rotis Sans Serif ExBd"/>
          <w:sz w:val="22"/>
          <w:szCs w:val="22"/>
        </w:rPr>
        <w:t>) Fragen zur aktuel</w:t>
      </w:r>
      <w:r w:rsidR="007576AC">
        <w:rPr>
          <w:rFonts w:ascii="Rotis Sans Serif ExBd" w:eastAsia="Arial" w:hAnsi="Rotis Sans Serif ExBd"/>
          <w:sz w:val="22"/>
          <w:szCs w:val="22"/>
        </w:rPr>
        <w:t>len Lebenssituation</w:t>
      </w:r>
    </w:p>
    <w:p w14:paraId="65150A6C" w14:textId="77777777" w:rsidR="007576AC" w:rsidRPr="00D927A2" w:rsidRDefault="007576AC" w:rsidP="007576AC">
      <w:pPr>
        <w:spacing w:line="200" w:lineRule="exact"/>
        <w:rPr>
          <w:rFonts w:ascii="Rotis Sans Serif Light" w:eastAsia="Arial" w:hAnsi="Rotis Sans Serif Light"/>
          <w:sz w:val="22"/>
          <w:szCs w:val="22"/>
        </w:rPr>
      </w:pPr>
    </w:p>
    <w:p w14:paraId="733DBEDA" w14:textId="77777777" w:rsidR="007576AC" w:rsidRPr="007377AC" w:rsidRDefault="007576AC" w:rsidP="007576AC">
      <w:pPr>
        <w:spacing w:before="120" w:line="276" w:lineRule="auto"/>
        <w:rPr>
          <w:rFonts w:ascii="Rotis Sans Serif Light" w:eastAsia="Arial" w:hAnsi="Rotis Sans Serif Light"/>
          <w:sz w:val="22"/>
          <w:szCs w:val="22"/>
        </w:rPr>
      </w:pPr>
      <w:r w:rsidRPr="00D927A2">
        <w:rPr>
          <w:rFonts w:ascii="Rotis Sans Serif Light" w:eastAsia="Arial" w:hAnsi="Rotis Sans Serif Light"/>
          <w:sz w:val="22"/>
          <w:szCs w:val="22"/>
        </w:rPr>
        <w:t>_Betreue</w:t>
      </w:r>
      <w:r>
        <w:rPr>
          <w:rFonts w:ascii="Rotis Sans Serif Light" w:eastAsia="Arial" w:hAnsi="Rotis Sans Serif Light"/>
          <w:sz w:val="22"/>
          <w:szCs w:val="22"/>
        </w:rPr>
        <w:t>n Sie ein minderjähriges Kind (a</w:t>
      </w:r>
      <w:r w:rsidRPr="00D927A2">
        <w:rPr>
          <w:rFonts w:ascii="Rotis Sans Serif Light" w:eastAsia="Arial" w:hAnsi="Rotis Sans Serif Light"/>
          <w:sz w:val="22"/>
          <w:szCs w:val="22"/>
        </w:rPr>
        <w:t>uch werdende Eltern werden berücksichtigt)</w:t>
      </w:r>
      <w:r>
        <w:rPr>
          <w:rFonts w:ascii="Rotis Sans Serif Light" w:eastAsia="Arial" w:hAnsi="Rotis Sans Serif Light"/>
          <w:sz w:val="22"/>
          <w:szCs w:val="22"/>
        </w:rPr>
        <w:t xml:space="preserve">    </w:t>
      </w:r>
      <w:r w:rsidRPr="007377AC">
        <w:rPr>
          <w:rFonts w:ascii="MS Mincho" w:eastAsia="MS Mincho" w:hAnsi="MS Mincho" w:cs="MS Mincho" w:hint="eastAsia"/>
          <w:noProof/>
          <w:szCs w:val="22"/>
        </w:rPr>
        <w:t>☐</w:t>
      </w:r>
      <w:r w:rsidRPr="007377AC">
        <w:rPr>
          <w:rFonts w:ascii="MS Mincho" w:eastAsia="MS Mincho" w:hAnsi="MS Mincho" w:cs="MS Mincho"/>
          <w:noProof/>
          <w:sz w:val="20"/>
          <w:szCs w:val="22"/>
        </w:rPr>
        <w:t xml:space="preserve"> </w:t>
      </w:r>
      <w:r>
        <w:rPr>
          <w:rFonts w:ascii="Rotis Sans Serif Light" w:eastAsia="Arial" w:hAnsi="Rotis Sans Serif Light"/>
          <w:noProof/>
          <w:sz w:val="20"/>
          <w:szCs w:val="22"/>
        </w:rPr>
        <w:t>Ja</w:t>
      </w:r>
      <w:r w:rsidRPr="007377AC">
        <w:rPr>
          <w:rFonts w:ascii="Rotis Sans Serif Light" w:eastAsia="Arial" w:hAnsi="Rotis Sans Serif Light"/>
          <w:noProof/>
          <w:sz w:val="20"/>
          <w:szCs w:val="22"/>
        </w:rPr>
        <w:t xml:space="preserve"> </w:t>
      </w:r>
      <w:r>
        <w:rPr>
          <w:rFonts w:ascii="Rotis Sans Serif Light" w:eastAsia="Arial" w:hAnsi="Rotis Sans Serif Light"/>
          <w:noProof/>
          <w:sz w:val="20"/>
          <w:szCs w:val="22"/>
        </w:rPr>
        <w:t xml:space="preserve">  </w:t>
      </w:r>
      <w:r w:rsidRPr="007377AC">
        <w:rPr>
          <w:rFonts w:ascii="MS Mincho" w:eastAsia="MS Mincho" w:hAnsi="MS Mincho" w:cs="MS Mincho" w:hint="eastAsia"/>
          <w:noProof/>
          <w:szCs w:val="22"/>
        </w:rPr>
        <w:t>☐</w:t>
      </w:r>
      <w:r w:rsidRPr="007377AC">
        <w:rPr>
          <w:rFonts w:ascii="MS Mincho" w:eastAsia="MS Mincho" w:hAnsi="MS Mincho" w:cs="MS Mincho"/>
          <w:noProof/>
          <w:sz w:val="20"/>
          <w:szCs w:val="22"/>
        </w:rPr>
        <w:t xml:space="preserve"> </w:t>
      </w:r>
      <w:r w:rsidRPr="007377AC">
        <w:rPr>
          <w:rFonts w:ascii="Rotis Sans Serif Light" w:eastAsia="Arial" w:hAnsi="Rotis Sans Serif Light"/>
          <w:noProof/>
          <w:sz w:val="20"/>
          <w:szCs w:val="22"/>
        </w:rPr>
        <w:t>N</w:t>
      </w:r>
      <w:r>
        <w:rPr>
          <w:rFonts w:ascii="Rotis Sans Serif Light" w:eastAsia="Arial" w:hAnsi="Rotis Sans Serif Light"/>
          <w:noProof/>
          <w:sz w:val="20"/>
          <w:szCs w:val="22"/>
        </w:rPr>
        <w:t>ein</w:t>
      </w:r>
    </w:p>
    <w:p w14:paraId="22CFA76F" w14:textId="77777777" w:rsidR="007576AC" w:rsidRPr="007377AC" w:rsidRDefault="007576AC" w:rsidP="007576AC">
      <w:pPr>
        <w:spacing w:line="0" w:lineRule="atLeast"/>
        <w:ind w:left="260"/>
        <w:rPr>
          <w:rFonts w:ascii="Rotis Sans Serif Light" w:eastAsia="Arial" w:hAnsi="Rotis Sans Serif Light"/>
          <w:sz w:val="22"/>
          <w:szCs w:val="22"/>
        </w:rPr>
      </w:pPr>
    </w:p>
    <w:p w14:paraId="13571914" w14:textId="28FD198D" w:rsidR="007576AC" w:rsidRPr="00B95E57" w:rsidRDefault="007576AC" w:rsidP="007576AC">
      <w:pPr>
        <w:spacing w:line="0" w:lineRule="atLeast"/>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96640" behindDoc="0" locked="0" layoutInCell="1" allowOverlap="1" wp14:anchorId="33581943" wp14:editId="1396260F">
                <wp:simplePos x="0" y="0"/>
                <wp:positionH relativeFrom="column">
                  <wp:posOffset>3431480</wp:posOffset>
                </wp:positionH>
                <wp:positionV relativeFrom="paragraph">
                  <wp:posOffset>158546</wp:posOffset>
                </wp:positionV>
                <wp:extent cx="2124123" cy="0"/>
                <wp:effectExtent l="0" t="0" r="9525" b="19050"/>
                <wp:wrapNone/>
                <wp:docPr id="23" name="Gerade Verbindung 23"/>
                <wp:cNvGraphicFramePr/>
                <a:graphic xmlns:a="http://schemas.openxmlformats.org/drawingml/2006/main">
                  <a:graphicData uri="http://schemas.microsoft.com/office/word/2010/wordprocessingShape">
                    <wps:wsp>
                      <wps:cNvCnPr/>
                      <wps:spPr>
                        <a:xfrm>
                          <a:off x="0" y="0"/>
                          <a:ext cx="2124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2pt,12.5pt" to="437.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" strokecolor="black [3040]"/>
            </w:pict>
          </mc:Fallback>
        </mc:AlternateContent>
      </w:r>
      <w:r w:rsidRPr="00B95E57">
        <w:rPr>
          <w:rFonts w:ascii="Rotis Sans Serif Light" w:eastAsia="Arial" w:hAnsi="Rotis Sans Serif Light"/>
          <w:sz w:val="22"/>
          <w:szCs w:val="22"/>
        </w:rPr>
        <w:t>Anzahl, Alter der Kinder</w:t>
      </w:r>
      <w:r w:rsidR="00F40C5C">
        <w:rPr>
          <w:rFonts w:ascii="Rotis Sans Serif Light" w:eastAsia="Arial" w:hAnsi="Rotis Sans Serif Light"/>
          <w:sz w:val="22"/>
          <w:szCs w:val="22"/>
        </w:rPr>
        <w:t xml:space="preserve"> (ggf. voraussichtlicher Geburtstermin)</w:t>
      </w:r>
    </w:p>
    <w:p w14:paraId="1A7D3E17" w14:textId="77777777" w:rsidR="00F40C5C" w:rsidRPr="00803A15" w:rsidRDefault="00F40C5C" w:rsidP="00F40C5C">
      <w:pPr>
        <w:spacing w:before="240" w:line="0" w:lineRule="atLeast"/>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713024" behindDoc="0" locked="0" layoutInCell="1" allowOverlap="1" wp14:anchorId="51C3BA5E" wp14:editId="5CD182F6">
                <wp:simplePos x="0" y="0"/>
                <wp:positionH relativeFrom="column">
                  <wp:posOffset>-3810</wp:posOffset>
                </wp:positionH>
                <wp:positionV relativeFrom="paragraph">
                  <wp:posOffset>274320</wp:posOffset>
                </wp:positionV>
                <wp:extent cx="5562600" cy="0"/>
                <wp:effectExtent l="0" t="0" r="0" b="0"/>
                <wp:wrapNone/>
                <wp:docPr id="8" name="Gerade Verbindung 8"/>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1.6pt" to="437.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" strokecolor="black [3040]"/>
            </w:pict>
          </mc:Fallback>
        </mc:AlternateContent>
      </w:r>
    </w:p>
    <w:p w14:paraId="0F69E03F" w14:textId="77777777" w:rsidR="007576AC" w:rsidRPr="00B95E57" w:rsidRDefault="007576AC" w:rsidP="007576AC">
      <w:pPr>
        <w:spacing w:line="0" w:lineRule="atLeast"/>
        <w:ind w:left="260"/>
        <w:rPr>
          <w:rFonts w:ascii="Rotis Sans Serif Light" w:eastAsia="Arial" w:hAnsi="Rotis Sans Serif Light"/>
          <w:sz w:val="22"/>
          <w:szCs w:val="22"/>
        </w:rPr>
      </w:pPr>
    </w:p>
    <w:p w14:paraId="44CD71A2" w14:textId="77777777" w:rsidR="000B57EC" w:rsidRDefault="007576AC" w:rsidP="007576AC">
      <w:pPr>
        <w:spacing w:after="120" w:line="276" w:lineRule="auto"/>
        <w:rPr>
          <w:rFonts w:ascii="Rotis Sans Serif Light" w:eastAsia="Arial" w:hAnsi="Rotis Sans Serif Light"/>
          <w:noProof/>
          <w:sz w:val="20"/>
          <w:szCs w:val="22"/>
        </w:rPr>
      </w:pPr>
      <w:r w:rsidRPr="00B95E57">
        <w:rPr>
          <w:rFonts w:ascii="Rotis Sans Serif Light" w:eastAsia="Arial" w:hAnsi="Rotis Sans Serif Light"/>
          <w:sz w:val="22"/>
          <w:szCs w:val="22"/>
        </w:rPr>
        <w:t>_Sind Sie alleinerziehend?</w:t>
      </w:r>
      <w:r w:rsidRPr="00B95E57">
        <w:rPr>
          <w:rFonts w:ascii="Rotis Sans Serif Light" w:eastAsia="Arial" w:hAnsi="Rotis Sans Serif Light"/>
          <w:noProof/>
          <w:sz w:val="20"/>
          <w:szCs w:val="22"/>
        </w:rPr>
        <w:tab/>
      </w:r>
      <w:r w:rsidRPr="00B95E57">
        <w:rPr>
          <w:rFonts w:ascii="MS Mincho" w:eastAsia="MS Mincho" w:hAnsi="MS Mincho" w:cs="MS Mincho" w:hint="eastAsia"/>
          <w:noProof/>
          <w:szCs w:val="22"/>
        </w:rPr>
        <w:t>☐</w:t>
      </w:r>
      <w:r w:rsidRPr="00B95E57">
        <w:rPr>
          <w:rFonts w:ascii="MS Mincho" w:eastAsia="MS Mincho" w:hAnsi="MS Mincho" w:cs="MS Mincho"/>
          <w:noProof/>
          <w:sz w:val="20"/>
          <w:szCs w:val="22"/>
        </w:rPr>
        <w:t xml:space="preserve"> </w:t>
      </w:r>
      <w:r w:rsidRPr="00B95E57">
        <w:rPr>
          <w:rFonts w:ascii="Rotis Sans Serif Light" w:eastAsia="Arial" w:hAnsi="Rotis Sans Serif Light"/>
          <w:noProof/>
          <w:sz w:val="20"/>
          <w:szCs w:val="22"/>
        </w:rPr>
        <w:t xml:space="preserve">Ja </w:t>
      </w:r>
      <w:r w:rsidRPr="00B95E57">
        <w:rPr>
          <w:rFonts w:ascii="Rotis Sans Serif Light" w:eastAsia="Arial" w:hAnsi="Rotis Sans Serif Light"/>
          <w:noProof/>
          <w:sz w:val="20"/>
          <w:szCs w:val="22"/>
        </w:rPr>
        <w:tab/>
      </w:r>
      <w:r w:rsidRPr="00B95E57">
        <w:rPr>
          <w:rFonts w:ascii="MS Mincho" w:eastAsia="MS Mincho" w:hAnsi="MS Mincho" w:cs="MS Mincho" w:hint="eastAsia"/>
          <w:noProof/>
          <w:szCs w:val="22"/>
        </w:rPr>
        <w:t>☐</w:t>
      </w:r>
      <w:r w:rsidRPr="00B95E57">
        <w:rPr>
          <w:rFonts w:ascii="MS Mincho" w:eastAsia="MS Mincho" w:hAnsi="MS Mincho" w:cs="MS Mincho"/>
          <w:noProof/>
          <w:sz w:val="20"/>
          <w:szCs w:val="22"/>
        </w:rPr>
        <w:t xml:space="preserve"> </w:t>
      </w:r>
      <w:r w:rsidRPr="00B95E57">
        <w:rPr>
          <w:rFonts w:ascii="Rotis Sans Serif Light" w:eastAsia="Arial" w:hAnsi="Rotis Sans Serif Light"/>
          <w:noProof/>
          <w:sz w:val="20"/>
          <w:szCs w:val="22"/>
        </w:rPr>
        <w:t>Nein</w:t>
      </w:r>
    </w:p>
    <w:p w14:paraId="075F049F" w14:textId="244C6EC6" w:rsidR="007576AC" w:rsidRPr="007377AC" w:rsidRDefault="007576AC" w:rsidP="007576AC">
      <w:pPr>
        <w:spacing w:after="120" w:line="276" w:lineRule="auto"/>
        <w:rPr>
          <w:rFonts w:ascii="Rotis Sans Serif Light" w:eastAsia="Arial" w:hAnsi="Rotis Sans Serif Light"/>
          <w:noProof/>
          <w:sz w:val="20"/>
          <w:szCs w:val="22"/>
        </w:rPr>
      </w:pPr>
      <w:r w:rsidRPr="007377AC">
        <w:rPr>
          <w:rFonts w:ascii="Rotis Sans Serif Light" w:eastAsia="Arial" w:hAnsi="Rotis Sans Serif Light"/>
          <w:sz w:val="22"/>
          <w:szCs w:val="22"/>
        </w:rPr>
        <w:t>_Pfl</w:t>
      </w:r>
      <w:r w:rsidRPr="00D927A2">
        <w:rPr>
          <w:rFonts w:ascii="Rotis Sans Serif Light" w:eastAsia="Arial" w:hAnsi="Rotis Sans Serif Light"/>
          <w:sz w:val="22"/>
          <w:szCs w:val="22"/>
        </w:rPr>
        <w:t>egen Sie längerfristig Verwandte/</w:t>
      </w:r>
      <w:r w:rsidR="007B5C3A">
        <w:rPr>
          <w:rFonts w:ascii="Rotis Sans Serif Light" w:eastAsia="Arial" w:hAnsi="Rotis Sans Serif Light"/>
          <w:sz w:val="22"/>
          <w:szCs w:val="22"/>
        </w:rPr>
        <w:t>Partner*innen/Freund*innen/</w:t>
      </w:r>
      <w:r w:rsidRPr="00D927A2">
        <w:rPr>
          <w:rFonts w:ascii="Rotis Sans Serif Light" w:eastAsia="Arial" w:hAnsi="Rotis Sans Serif Light"/>
          <w:sz w:val="22"/>
          <w:szCs w:val="22"/>
        </w:rPr>
        <w:t xml:space="preserve">Angehörige? </w:t>
      </w:r>
    </w:p>
    <w:p w14:paraId="6340EC7A" w14:textId="234268E4" w:rsidR="007576AC" w:rsidRPr="007377AC" w:rsidRDefault="000B57EC" w:rsidP="007576AC">
      <w:pPr>
        <w:spacing w:line="276" w:lineRule="auto"/>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97664" behindDoc="0" locked="0" layoutInCell="1" allowOverlap="1" wp14:anchorId="59B4ED31" wp14:editId="776B9B59">
                <wp:simplePos x="0" y="0"/>
                <wp:positionH relativeFrom="column">
                  <wp:posOffset>-1270</wp:posOffset>
                </wp:positionH>
                <wp:positionV relativeFrom="paragraph">
                  <wp:posOffset>196586</wp:posOffset>
                </wp:positionV>
                <wp:extent cx="5544820" cy="0"/>
                <wp:effectExtent l="0" t="0" r="17780" b="19050"/>
                <wp:wrapNone/>
                <wp:docPr id="24" name="Gerade Verbindung 24"/>
                <wp:cNvGraphicFramePr/>
                <a:graphic xmlns:a="http://schemas.openxmlformats.org/drawingml/2006/main">
                  <a:graphicData uri="http://schemas.microsoft.com/office/word/2010/wordprocessingShape">
                    <wps:wsp>
                      <wps:cNvCnPr/>
                      <wps:spPr>
                        <a:xfrm>
                          <a:off x="0" y="0"/>
                          <a:ext cx="5544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24" o:spid="_x0000_s1026" style="position:absolute;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5.5pt" to="43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" strokecolor="black [3040]"/>
            </w:pict>
          </mc:Fallback>
        </mc:AlternateContent>
      </w:r>
    </w:p>
    <w:p w14:paraId="4CBCDE4F" w14:textId="1ED89BA3" w:rsidR="007576AC" w:rsidRPr="00B95E57" w:rsidRDefault="007576AC" w:rsidP="007576AC">
      <w:pPr>
        <w:spacing w:before="240" w:line="0" w:lineRule="atLeast"/>
        <w:rPr>
          <w:rFonts w:ascii="Rotis Sans Serif Light" w:eastAsia="Arial" w:hAnsi="Rotis Sans Serif Light"/>
          <w:sz w:val="22"/>
          <w:szCs w:val="22"/>
        </w:rPr>
      </w:pPr>
      <w:r w:rsidRPr="00D927A2">
        <w:rPr>
          <w:rFonts w:ascii="Rotis Sans Serif Light" w:eastAsia="Arial" w:hAnsi="Rotis Sans Serif Light"/>
          <w:sz w:val="22"/>
          <w:szCs w:val="22"/>
        </w:rPr>
        <w:lastRenderedPageBreak/>
        <w:t>_In welchem Umfang findet e</w:t>
      </w:r>
      <w:r>
        <w:rPr>
          <w:rFonts w:ascii="Rotis Sans Serif Light" w:eastAsia="Arial" w:hAnsi="Rotis Sans Serif Light"/>
          <w:sz w:val="22"/>
          <w:szCs w:val="22"/>
        </w:rPr>
        <w:t xml:space="preserve">ine Pflege/Betreuung statt? </w:t>
      </w:r>
    </w:p>
    <w:p w14:paraId="023EC4C0" w14:textId="76339C8A" w:rsidR="00F35B9B" w:rsidRDefault="00F35B9B" w:rsidP="00C701DC">
      <w:pPr>
        <w:rPr>
          <w:rFonts w:ascii="Rotis Sans Serif Light" w:eastAsia="Times New Roman" w:hAnsi="Rotis Sans Serif Light"/>
          <w:sz w:val="22"/>
          <w:szCs w:val="22"/>
        </w:rPr>
      </w:pPr>
    </w:p>
    <w:p w14:paraId="3D0EAF2D" w14:textId="77777777" w:rsidR="00F35B9B" w:rsidRDefault="00F35B9B" w:rsidP="00C701DC">
      <w:pPr>
        <w:rPr>
          <w:rFonts w:ascii="Rotis Sans Serif Light" w:eastAsia="Times New Roman" w:hAnsi="Rotis Sans Serif Light"/>
          <w:sz w:val="22"/>
          <w:szCs w:val="22"/>
        </w:rPr>
      </w:pPr>
    </w:p>
    <w:p w14:paraId="77631861" w14:textId="76D78A5D" w:rsidR="00F35B9B" w:rsidRDefault="000B57EC" w:rsidP="00C701DC">
      <w:pPr>
        <w:rPr>
          <w:rFonts w:ascii="Rotis Sans Serif Light" w:eastAsia="Times New Roman"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90496" behindDoc="0" locked="0" layoutInCell="1" allowOverlap="1" wp14:anchorId="0AFAB44F" wp14:editId="681F30EC">
                <wp:simplePos x="0" y="0"/>
                <wp:positionH relativeFrom="column">
                  <wp:posOffset>17145</wp:posOffset>
                </wp:positionH>
                <wp:positionV relativeFrom="paragraph">
                  <wp:posOffset>12964</wp:posOffset>
                </wp:positionV>
                <wp:extent cx="5534025" cy="0"/>
                <wp:effectExtent l="0" t="0" r="9525" b="19050"/>
                <wp:wrapNone/>
                <wp:docPr id="33" name="Gerade Verbindung 25"/>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25" o:spid="_x0000_s1026"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pt" to="43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" strokecolor="black [3040]"/>
            </w:pict>
          </mc:Fallback>
        </mc:AlternateContent>
      </w:r>
    </w:p>
    <w:p w14:paraId="772D6B93" w14:textId="40FB6006" w:rsidR="00337154" w:rsidRDefault="00866EEE" w:rsidP="00C701DC">
      <w:pPr>
        <w:rPr>
          <w:rFonts w:ascii="Rotis Sans Serif Light" w:eastAsia="Times New Roman" w:hAnsi="Rotis Sans Serif Light"/>
          <w:sz w:val="22"/>
          <w:szCs w:val="22"/>
        </w:rPr>
      </w:pPr>
      <w:r>
        <w:rPr>
          <w:rFonts w:ascii="Rotis Sans Serif Light" w:eastAsia="Times New Roman" w:hAnsi="Rotis Sans Serif Light"/>
          <w:sz w:val="22"/>
          <w:szCs w:val="22"/>
        </w:rPr>
        <w:t>_Weitere</w:t>
      </w:r>
      <w:r w:rsidR="00375954">
        <w:rPr>
          <w:rFonts w:ascii="Rotis Sans Serif Light" w:eastAsia="Times New Roman" w:hAnsi="Rotis Sans Serif Light"/>
          <w:sz w:val="22"/>
          <w:szCs w:val="22"/>
        </w:rPr>
        <w:t xml:space="preserve"> soziale / finanzielle / körperliche</w:t>
      </w:r>
      <w:r>
        <w:rPr>
          <w:rFonts w:ascii="Rotis Sans Serif Light" w:eastAsia="Times New Roman" w:hAnsi="Rotis Sans Serif Light"/>
          <w:sz w:val="22"/>
          <w:szCs w:val="22"/>
        </w:rPr>
        <w:t xml:space="preserve"> Belastungen </w:t>
      </w:r>
      <w:r w:rsidR="00190472">
        <w:rPr>
          <w:rFonts w:ascii="Rotis Sans Serif Light" w:eastAsia="Times New Roman" w:hAnsi="Rotis Sans Serif Light"/>
          <w:sz w:val="22"/>
          <w:szCs w:val="22"/>
        </w:rPr>
        <w:t>oder</w:t>
      </w:r>
      <w:r>
        <w:rPr>
          <w:rFonts w:ascii="Rotis Sans Serif Light" w:eastAsia="Times New Roman" w:hAnsi="Rotis Sans Serif Light"/>
          <w:sz w:val="22"/>
          <w:szCs w:val="22"/>
        </w:rPr>
        <w:t xml:space="preserve"> Beeinträchtigungen (</w:t>
      </w:r>
      <w:r w:rsidR="00375954">
        <w:rPr>
          <w:rFonts w:ascii="Rotis Sans Serif Light" w:eastAsia="Times New Roman" w:hAnsi="Rotis Sans Serif Light"/>
          <w:sz w:val="22"/>
          <w:szCs w:val="22"/>
        </w:rPr>
        <w:t>z. B. eine chronische Erkrankung</w:t>
      </w:r>
      <w:r>
        <w:rPr>
          <w:rFonts w:ascii="Rotis Sans Serif Light" w:eastAsia="Times New Roman" w:hAnsi="Rotis Sans Serif Light"/>
          <w:sz w:val="22"/>
          <w:szCs w:val="22"/>
        </w:rPr>
        <w:t>)</w:t>
      </w:r>
    </w:p>
    <w:p w14:paraId="26263F32" w14:textId="2F84C3BF" w:rsidR="00375954" w:rsidRDefault="00375954" w:rsidP="00337154">
      <w:pPr>
        <w:spacing w:before="240" w:line="276" w:lineRule="auto"/>
        <w:rPr>
          <w:rFonts w:ascii="Rotis Sans Serif Light" w:eastAsia="Times New Roman"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48512" behindDoc="0" locked="0" layoutInCell="1" allowOverlap="1" wp14:anchorId="31B7CDDB" wp14:editId="7A5CD221">
                <wp:simplePos x="0" y="0"/>
                <wp:positionH relativeFrom="column">
                  <wp:posOffset>0</wp:posOffset>
                </wp:positionH>
                <wp:positionV relativeFrom="paragraph">
                  <wp:posOffset>303834</wp:posOffset>
                </wp:positionV>
                <wp:extent cx="5534025" cy="0"/>
                <wp:effectExtent l="0" t="0" r="0" b="0"/>
                <wp:wrapNone/>
                <wp:docPr id="22" name="Gerade Verbindung 26"/>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D29A98" id="Gerade Verbindung 26"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9pt" to="435.7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" strokecolor="black [3040]"/>
            </w:pict>
          </mc:Fallback>
        </mc:AlternateContent>
      </w:r>
    </w:p>
    <w:p w14:paraId="75453361" w14:textId="069F92C3" w:rsidR="00866EEE" w:rsidRPr="00D7081E" w:rsidRDefault="00866EEE" w:rsidP="00337154">
      <w:pPr>
        <w:spacing w:before="240" w:line="276" w:lineRule="auto"/>
        <w:rPr>
          <w:rFonts w:ascii="Rotis Sans Serif ExBd" w:eastAsia="Arial" w:hAnsi="Rotis Sans Serif ExBd"/>
          <w:sz w:val="22"/>
          <w:szCs w:val="22"/>
        </w:rPr>
      </w:pPr>
      <w:r w:rsidRPr="00190472">
        <w:rPr>
          <w:rFonts w:ascii="Rotis Sans Serif ExBd" w:eastAsia="Arial" w:hAnsi="Rotis Sans Serif ExBd"/>
          <w:sz w:val="22"/>
          <w:szCs w:val="22"/>
        </w:rPr>
        <w:t>3) Gibt es besondere Herausforderung</w:t>
      </w:r>
      <w:r w:rsidR="00310F1F" w:rsidRPr="00190472">
        <w:rPr>
          <w:rFonts w:ascii="Rotis Sans Serif ExBd" w:eastAsia="Arial" w:hAnsi="Rotis Sans Serif ExBd"/>
          <w:sz w:val="22"/>
          <w:szCs w:val="22"/>
        </w:rPr>
        <w:t>en bei der Ausarbeitung ihres Abschlussvorhabens?</w:t>
      </w:r>
    </w:p>
    <w:p w14:paraId="2484D2D3" w14:textId="6EAFA417" w:rsidR="00337154" w:rsidRPr="00D7081E" w:rsidRDefault="00375954" w:rsidP="004A5BF2">
      <w:pPr>
        <w:spacing w:before="240" w:line="236" w:lineRule="exact"/>
        <w:rPr>
          <w:rFonts w:ascii="Rotis Sans Serif Light" w:eastAsia="Times New Roman"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50560" behindDoc="0" locked="0" layoutInCell="1" allowOverlap="1" wp14:anchorId="3E9A9214" wp14:editId="55F62B2E">
                <wp:simplePos x="0" y="0"/>
                <wp:positionH relativeFrom="column">
                  <wp:posOffset>0</wp:posOffset>
                </wp:positionH>
                <wp:positionV relativeFrom="paragraph">
                  <wp:posOffset>302260</wp:posOffset>
                </wp:positionV>
                <wp:extent cx="5534025" cy="0"/>
                <wp:effectExtent l="0" t="0" r="0" b="0"/>
                <wp:wrapNone/>
                <wp:docPr id="27" name="Gerade Verbindung 25"/>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A54717" id="Gerade Verbindung 25"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8pt" to="435.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" strokecolor="black [3040]"/>
            </w:pict>
          </mc:Fallback>
        </mc:AlternateContent>
      </w:r>
    </w:p>
    <w:p w14:paraId="26F2759E" w14:textId="584E0CB2" w:rsidR="00375954" w:rsidRPr="00D7081E" w:rsidRDefault="00375954" w:rsidP="004A5BF2">
      <w:pPr>
        <w:spacing w:before="240" w:line="236" w:lineRule="exact"/>
        <w:rPr>
          <w:rFonts w:ascii="Rotis Sans Serif Light" w:eastAsia="Times New Roman" w:hAnsi="Rotis Sans Serif Light"/>
          <w:sz w:val="22"/>
          <w:szCs w:val="22"/>
        </w:rPr>
      </w:pPr>
    </w:p>
    <w:p w14:paraId="30A01D08" w14:textId="4549EF51" w:rsidR="00375954" w:rsidRPr="00D7081E" w:rsidRDefault="00375954" w:rsidP="004A5BF2">
      <w:pPr>
        <w:spacing w:before="240" w:line="236" w:lineRule="exact"/>
        <w:rPr>
          <w:rFonts w:ascii="Rotis Sans Serif Light" w:eastAsia="Times New Roman"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52608" behindDoc="0" locked="0" layoutInCell="1" allowOverlap="1" wp14:anchorId="09720271" wp14:editId="5FE372D4">
                <wp:simplePos x="0" y="0"/>
                <wp:positionH relativeFrom="column">
                  <wp:posOffset>1905</wp:posOffset>
                </wp:positionH>
                <wp:positionV relativeFrom="paragraph">
                  <wp:posOffset>72721</wp:posOffset>
                </wp:positionV>
                <wp:extent cx="5534025" cy="0"/>
                <wp:effectExtent l="0" t="0" r="0" b="0"/>
                <wp:wrapNone/>
                <wp:docPr id="28" name="Gerade Verbindung 25"/>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05FC82B" id="Gerade Verbindung 25"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75pt" to="43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" strokecolor="black [3040]"/>
            </w:pict>
          </mc:Fallback>
        </mc:AlternateContent>
      </w:r>
    </w:p>
    <w:p w14:paraId="33694FB0" w14:textId="77777777" w:rsidR="007576AC" w:rsidRPr="00046D4B" w:rsidRDefault="007576AC" w:rsidP="007576AC">
      <w:pPr>
        <w:spacing w:line="0" w:lineRule="atLeast"/>
        <w:rPr>
          <w:rFonts w:ascii="Rotis Sans Serif ExBd" w:eastAsia="Arial" w:hAnsi="Rotis Sans Serif ExBd"/>
          <w:sz w:val="22"/>
          <w:szCs w:val="22"/>
        </w:rPr>
      </w:pPr>
      <w:r w:rsidRPr="00046D4B">
        <w:rPr>
          <w:rFonts w:ascii="Rotis Sans Serif ExBd" w:eastAsia="Arial" w:hAnsi="Rotis Sans Serif ExBd"/>
          <w:sz w:val="22"/>
          <w:szCs w:val="22"/>
        </w:rPr>
        <w:t xml:space="preserve">4) </w:t>
      </w:r>
      <w:r>
        <w:rPr>
          <w:rFonts w:ascii="Rotis Sans Serif ExBd" w:eastAsia="Arial" w:hAnsi="Rotis Sans Serif ExBd"/>
          <w:sz w:val="22"/>
          <w:szCs w:val="22"/>
        </w:rPr>
        <w:t>Wirtschaftliche Verhältnisse</w:t>
      </w:r>
    </w:p>
    <w:p w14:paraId="6A22E7FB" w14:textId="77777777" w:rsidR="007576AC" w:rsidRPr="00046D4B" w:rsidRDefault="007576AC" w:rsidP="007576AC">
      <w:pPr>
        <w:spacing w:line="281" w:lineRule="exact"/>
        <w:rPr>
          <w:rFonts w:ascii="Rotis Sans Serif Light" w:eastAsia="Arial" w:hAnsi="Rotis Sans Serif Light"/>
          <w:sz w:val="22"/>
          <w:szCs w:val="22"/>
        </w:rPr>
      </w:pPr>
      <w:bookmarkStart w:id="2" w:name="page4"/>
      <w:bookmarkEnd w:id="2"/>
    </w:p>
    <w:p w14:paraId="582A683E" w14:textId="05F14807" w:rsidR="007576AC" w:rsidRPr="00D927A2" w:rsidRDefault="007576AC" w:rsidP="007576AC">
      <w:pPr>
        <w:spacing w:line="0" w:lineRule="atLeast"/>
        <w:rPr>
          <w:rFonts w:ascii="Rotis Sans Serif Light" w:eastAsia="Arial" w:hAnsi="Rotis Sans Serif Light"/>
          <w:sz w:val="22"/>
          <w:szCs w:val="22"/>
        </w:rPr>
      </w:pPr>
      <w:r w:rsidRPr="00D927A2">
        <w:rPr>
          <w:rFonts w:ascii="Rotis Sans Serif Light" w:eastAsia="Arial" w:hAnsi="Rotis Sans Serif Light"/>
          <w:sz w:val="22"/>
          <w:szCs w:val="22"/>
        </w:rPr>
        <w:t xml:space="preserve">Einnahmen aus </w:t>
      </w:r>
      <w:r w:rsidR="001F69B7">
        <w:rPr>
          <w:rFonts w:ascii="Rotis Sans Serif Light" w:eastAsia="Arial" w:hAnsi="Rotis Sans Serif Light"/>
          <w:sz w:val="22"/>
          <w:szCs w:val="22"/>
        </w:rPr>
        <w:t xml:space="preserve">selbständiger oder unselbständiger </w:t>
      </w:r>
      <w:r w:rsidRPr="00D927A2">
        <w:rPr>
          <w:rFonts w:ascii="Rotis Sans Serif Light" w:eastAsia="Arial" w:hAnsi="Rotis Sans Serif Light"/>
          <w:sz w:val="22"/>
          <w:szCs w:val="22"/>
        </w:rPr>
        <w:t>Erwerbstätigkeit</w:t>
      </w:r>
    </w:p>
    <w:p w14:paraId="6DEDE71D" w14:textId="77777777" w:rsidR="007576AC" w:rsidRPr="00D927A2" w:rsidRDefault="007576AC" w:rsidP="007576AC">
      <w:pPr>
        <w:spacing w:line="0" w:lineRule="atLeast"/>
        <w:ind w:left="260"/>
        <w:rPr>
          <w:rFonts w:ascii="Rotis Sans Serif Light" w:eastAsia="Arial" w:hAnsi="Rotis Sans Serif Light"/>
          <w:sz w:val="22"/>
          <w:szCs w:val="22"/>
        </w:rPr>
      </w:pPr>
    </w:p>
    <w:p w14:paraId="5AC84682" w14:textId="77777777" w:rsidR="007576AC" w:rsidRPr="00D927A2" w:rsidRDefault="007576AC" w:rsidP="007576AC">
      <w:pPr>
        <w:spacing w:line="0" w:lineRule="atLeast"/>
        <w:ind w:left="260"/>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99712" behindDoc="0" locked="0" layoutInCell="1" allowOverlap="1" wp14:anchorId="1A34E798" wp14:editId="7AA5817D">
                <wp:simplePos x="0" y="0"/>
                <wp:positionH relativeFrom="column">
                  <wp:posOffset>824865</wp:posOffset>
                </wp:positionH>
                <wp:positionV relativeFrom="paragraph">
                  <wp:posOffset>167640</wp:posOffset>
                </wp:positionV>
                <wp:extent cx="2085975" cy="0"/>
                <wp:effectExtent l="0" t="0" r="9525" b="19050"/>
                <wp:wrapNone/>
                <wp:docPr id="34" name="Gerade Verbindung 34"/>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2E8133" id="Gerade Verbindung 34" o:spid="_x0000_s1026" style="position:absolute;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95pt,13.2pt" to="229.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" strokecolor="black [3040]"/>
            </w:pict>
          </mc:Fallback>
        </mc:AlternateContent>
      </w:r>
      <w:r w:rsidRPr="00D927A2">
        <w:rPr>
          <w:rFonts w:ascii="Rotis Sans Serif Light" w:eastAsia="Arial" w:hAnsi="Rotis Sans Serif Light"/>
          <w:sz w:val="22"/>
          <w:szCs w:val="22"/>
        </w:rPr>
        <w:t>monatlich</w:t>
      </w:r>
    </w:p>
    <w:p w14:paraId="5045D68C" w14:textId="77777777" w:rsidR="007576AC" w:rsidRPr="00D927A2" w:rsidRDefault="007576AC" w:rsidP="007576AC">
      <w:pPr>
        <w:spacing w:line="0" w:lineRule="atLeast"/>
        <w:ind w:firstLine="260"/>
        <w:rPr>
          <w:rFonts w:ascii="Rotis Sans Serif Light" w:eastAsia="Arial" w:hAnsi="Rotis Sans Serif Light"/>
          <w:sz w:val="22"/>
          <w:szCs w:val="22"/>
        </w:rPr>
      </w:pPr>
    </w:p>
    <w:p w14:paraId="2244933A" w14:textId="4FE9EC16" w:rsidR="007576AC" w:rsidRPr="00D927A2" w:rsidRDefault="007576AC" w:rsidP="006D63CB">
      <w:pPr>
        <w:spacing w:line="0" w:lineRule="atLeast"/>
        <w:rPr>
          <w:rFonts w:ascii="Rotis Sans Serif Light" w:eastAsia="Arial" w:hAnsi="Rotis Sans Serif Light"/>
          <w:sz w:val="22"/>
          <w:szCs w:val="22"/>
        </w:rPr>
      </w:pPr>
      <w:r w:rsidRPr="00D927A2">
        <w:rPr>
          <w:rFonts w:ascii="Rotis Sans Serif Light" w:eastAsia="Arial" w:hAnsi="Rotis Sans Serif Light"/>
          <w:sz w:val="22"/>
          <w:szCs w:val="22"/>
        </w:rPr>
        <w:t>Kinder- und/</w:t>
      </w:r>
      <w:r>
        <w:rPr>
          <w:rFonts w:ascii="Rotis Sans Serif Light" w:eastAsia="Arial" w:hAnsi="Rotis Sans Serif Light"/>
          <w:sz w:val="22"/>
          <w:szCs w:val="22"/>
        </w:rPr>
        <w:t>o</w:t>
      </w:r>
      <w:r w:rsidRPr="00D927A2">
        <w:rPr>
          <w:rFonts w:ascii="Rotis Sans Serif Light" w:eastAsia="Arial" w:hAnsi="Rotis Sans Serif Light"/>
          <w:sz w:val="22"/>
          <w:szCs w:val="22"/>
        </w:rPr>
        <w:t>der Eltern</w:t>
      </w:r>
      <w:r>
        <w:rPr>
          <w:rFonts w:ascii="Rotis Sans Serif Light" w:eastAsia="Arial" w:hAnsi="Rotis Sans Serif Light"/>
          <w:sz w:val="22"/>
          <w:szCs w:val="22"/>
        </w:rPr>
        <w:t>geld</w:t>
      </w:r>
    </w:p>
    <w:p w14:paraId="3BD0CDCB" w14:textId="77777777" w:rsidR="007576AC" w:rsidRPr="00D927A2" w:rsidRDefault="007576AC" w:rsidP="007576AC">
      <w:pPr>
        <w:spacing w:line="0" w:lineRule="atLeast"/>
        <w:ind w:left="260"/>
        <w:rPr>
          <w:rFonts w:ascii="Rotis Sans Serif Light" w:eastAsia="Arial" w:hAnsi="Rotis Sans Serif Light"/>
          <w:sz w:val="22"/>
          <w:szCs w:val="22"/>
        </w:rPr>
      </w:pPr>
    </w:p>
    <w:p w14:paraId="5473C7A7" w14:textId="77777777" w:rsidR="007576AC" w:rsidRPr="00D927A2" w:rsidRDefault="007576AC" w:rsidP="007576AC">
      <w:pPr>
        <w:spacing w:line="0" w:lineRule="atLeast"/>
        <w:ind w:left="260"/>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700736" behindDoc="0" locked="0" layoutInCell="1" allowOverlap="1" wp14:anchorId="3A659F5B" wp14:editId="679F4524">
                <wp:simplePos x="0" y="0"/>
                <wp:positionH relativeFrom="column">
                  <wp:posOffset>834390</wp:posOffset>
                </wp:positionH>
                <wp:positionV relativeFrom="paragraph">
                  <wp:posOffset>156845</wp:posOffset>
                </wp:positionV>
                <wp:extent cx="2085975" cy="0"/>
                <wp:effectExtent l="0" t="0" r="9525" b="19050"/>
                <wp:wrapNone/>
                <wp:docPr id="35" name="Gerade Verbindung 35"/>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C5EBC6E" id="Gerade Verbindung 35" o:spid="_x0000_s1026" style="position:absolute;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35pt" to="229.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" strokecolor="black [3040]"/>
            </w:pict>
          </mc:Fallback>
        </mc:AlternateContent>
      </w:r>
      <w:r w:rsidRPr="00D927A2">
        <w:rPr>
          <w:rFonts w:ascii="Rotis Sans Serif Light" w:eastAsia="Arial" w:hAnsi="Rotis Sans Serif Light"/>
          <w:sz w:val="22"/>
          <w:szCs w:val="22"/>
        </w:rPr>
        <w:t>monatlich</w:t>
      </w:r>
    </w:p>
    <w:p w14:paraId="78BF2283" w14:textId="77777777" w:rsidR="007576AC" w:rsidRPr="00D927A2" w:rsidRDefault="007576AC" w:rsidP="007576AC">
      <w:pPr>
        <w:spacing w:line="0" w:lineRule="atLeast"/>
        <w:ind w:left="260"/>
        <w:rPr>
          <w:rFonts w:ascii="Rotis Sans Serif Light" w:eastAsia="Arial" w:hAnsi="Rotis Sans Serif Light"/>
          <w:sz w:val="22"/>
          <w:szCs w:val="22"/>
        </w:rPr>
      </w:pPr>
    </w:p>
    <w:p w14:paraId="579BFB6B" w14:textId="5C12EB92" w:rsidR="007576AC" w:rsidRDefault="007576AC" w:rsidP="007576AC">
      <w:pPr>
        <w:spacing w:line="276" w:lineRule="auto"/>
        <w:rPr>
          <w:rFonts w:ascii="Rotis Sans Serif Light" w:eastAsia="Arial" w:hAnsi="Rotis Sans Serif Light"/>
          <w:sz w:val="22"/>
          <w:szCs w:val="22"/>
        </w:rPr>
      </w:pPr>
      <w:r w:rsidRPr="00D927A2">
        <w:rPr>
          <w:rFonts w:ascii="Rotis Sans Serif Light" w:eastAsia="Arial" w:hAnsi="Rotis Sans Serif Light"/>
          <w:sz w:val="22"/>
          <w:szCs w:val="22"/>
        </w:rPr>
        <w:t>Einnahmen/Unterst</w:t>
      </w:r>
      <w:r>
        <w:rPr>
          <w:rFonts w:ascii="Rotis Sans Serif Light" w:eastAsia="Arial" w:hAnsi="Rotis Sans Serif Light"/>
          <w:sz w:val="22"/>
          <w:szCs w:val="22"/>
        </w:rPr>
        <w:t>ützung aus Erwerbstätigkeit der Partnerin*des Partners</w:t>
      </w:r>
      <w:r w:rsidRPr="00D927A2">
        <w:rPr>
          <w:rFonts w:ascii="Rotis Sans Serif Light" w:eastAsia="Arial" w:hAnsi="Rotis Sans Serif Light"/>
          <w:sz w:val="22"/>
          <w:szCs w:val="22"/>
        </w:rPr>
        <w:t xml:space="preserve"> und/oder Unterhalt</w:t>
      </w:r>
    </w:p>
    <w:p w14:paraId="16090D38" w14:textId="77777777" w:rsidR="007576AC" w:rsidRPr="00D927A2" w:rsidRDefault="007576AC" w:rsidP="007576AC">
      <w:pPr>
        <w:spacing w:before="240" w:line="0" w:lineRule="atLeast"/>
        <w:ind w:left="260"/>
        <w:rPr>
          <w:rFonts w:ascii="Rotis Sans Serif Light" w:eastAsia="Arial" w:hAnsi="Rotis Sans Serif Light"/>
          <w:sz w:val="22"/>
          <w:szCs w:val="22"/>
        </w:rPr>
      </w:pPr>
      <w:r>
        <w:rPr>
          <w:rFonts w:ascii="Rotis Sans Serif Light" w:eastAsia="Arial" w:hAnsi="Rotis Sans Serif Light"/>
          <w:sz w:val="22"/>
          <w:szCs w:val="22"/>
        </w:rPr>
        <w:t>monatlich</w:t>
      </w:r>
    </w:p>
    <w:p w14:paraId="744CCC8C" w14:textId="77777777" w:rsidR="007576AC" w:rsidRPr="00D927A2" w:rsidRDefault="007576AC" w:rsidP="007576AC">
      <w:pPr>
        <w:spacing w:line="0" w:lineRule="atLeast"/>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701760" behindDoc="0" locked="0" layoutInCell="1" allowOverlap="1" wp14:anchorId="642C632C" wp14:editId="15E57ACF">
                <wp:simplePos x="0" y="0"/>
                <wp:positionH relativeFrom="column">
                  <wp:posOffset>824865</wp:posOffset>
                </wp:positionH>
                <wp:positionV relativeFrom="paragraph">
                  <wp:posOffset>0</wp:posOffset>
                </wp:positionV>
                <wp:extent cx="2085975" cy="0"/>
                <wp:effectExtent l="0" t="0" r="9525" b="19050"/>
                <wp:wrapNone/>
                <wp:docPr id="36" name="Gerade Verbindung 36"/>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0B5344" id="Gerade Verbindung 36" o:spid="_x0000_s1026" style="position:absolute;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95pt,0" to="22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" strokecolor="black [3040]"/>
            </w:pict>
          </mc:Fallback>
        </mc:AlternateContent>
      </w:r>
    </w:p>
    <w:p w14:paraId="41500155" w14:textId="5CE4293D" w:rsidR="007576AC" w:rsidRPr="00D927A2" w:rsidRDefault="007576AC" w:rsidP="007576AC">
      <w:pPr>
        <w:spacing w:line="281" w:lineRule="exact"/>
        <w:rPr>
          <w:rFonts w:ascii="Rotis Sans Serif Light" w:eastAsia="Arial" w:hAnsi="Rotis Sans Serif Light"/>
          <w:sz w:val="22"/>
          <w:szCs w:val="22"/>
        </w:rPr>
      </w:pPr>
      <w:r w:rsidRPr="00D927A2">
        <w:rPr>
          <w:rFonts w:ascii="Rotis Sans Serif Light" w:eastAsia="Arial" w:hAnsi="Rotis Sans Serif Light"/>
          <w:sz w:val="22"/>
          <w:szCs w:val="22"/>
        </w:rPr>
        <w:t>Unterstütz</w:t>
      </w:r>
      <w:r>
        <w:rPr>
          <w:rFonts w:ascii="Rotis Sans Serif Light" w:eastAsia="Arial" w:hAnsi="Rotis Sans Serif Light"/>
          <w:sz w:val="22"/>
          <w:szCs w:val="22"/>
        </w:rPr>
        <w:t>ung von anderen Institutionen/</w:t>
      </w:r>
      <w:r w:rsidRPr="00D927A2">
        <w:rPr>
          <w:rFonts w:ascii="Rotis Sans Serif Light" w:eastAsia="Arial" w:hAnsi="Rotis Sans Serif Light"/>
          <w:sz w:val="22"/>
          <w:szCs w:val="22"/>
        </w:rPr>
        <w:t>Stiftungen, ander</w:t>
      </w:r>
      <w:r>
        <w:rPr>
          <w:rFonts w:ascii="Rotis Sans Serif Light" w:eastAsia="Arial" w:hAnsi="Rotis Sans Serif Light"/>
          <w:sz w:val="22"/>
          <w:szCs w:val="22"/>
        </w:rPr>
        <w:t>e Stipendien, wenn ja, welche?</w:t>
      </w:r>
    </w:p>
    <w:p w14:paraId="354FF811" w14:textId="77777777" w:rsidR="007576AC" w:rsidRPr="00D927A2" w:rsidRDefault="007576AC" w:rsidP="007576AC">
      <w:pPr>
        <w:spacing w:line="281" w:lineRule="exact"/>
        <w:ind w:firstLine="260"/>
        <w:rPr>
          <w:rFonts w:ascii="Rotis Sans Serif Light" w:eastAsia="Arial" w:hAnsi="Rotis Sans Serif Light"/>
          <w:sz w:val="22"/>
          <w:szCs w:val="22"/>
        </w:rPr>
      </w:pPr>
    </w:p>
    <w:p w14:paraId="57EC6403" w14:textId="77777777" w:rsidR="007576AC" w:rsidRDefault="007576AC" w:rsidP="007576AC">
      <w:pPr>
        <w:spacing w:line="281" w:lineRule="exact"/>
        <w:ind w:firstLine="260"/>
        <w:rPr>
          <w:rFonts w:ascii="Rotis Sans Serif Light" w:eastAsia="Arial" w:hAnsi="Rotis Sans Serif Light"/>
          <w:sz w:val="22"/>
          <w:szCs w:val="22"/>
        </w:rPr>
      </w:pPr>
      <w:r>
        <w:rPr>
          <w:rFonts w:ascii="Rotis Sans Serif Light" w:eastAsia="Arial" w:hAnsi="Rotis Sans Serif Light"/>
          <w:sz w:val="22"/>
          <w:szCs w:val="22"/>
        </w:rPr>
        <w:t>Institution / Förderung</w:t>
      </w:r>
      <w:r>
        <w:rPr>
          <w:rFonts w:ascii="Rotis Sans Serif Light" w:eastAsia="Arial" w:hAnsi="Rotis Sans Serif Light"/>
          <w:sz w:val="22"/>
          <w:szCs w:val="22"/>
        </w:rPr>
        <w:tab/>
      </w:r>
      <w:r>
        <w:rPr>
          <w:rFonts w:ascii="Rotis Sans Serif Light" w:eastAsia="Arial" w:hAnsi="Rotis Sans Serif Light"/>
          <w:sz w:val="22"/>
          <w:szCs w:val="22"/>
        </w:rPr>
        <w:tab/>
      </w:r>
      <w:r>
        <w:rPr>
          <w:rFonts w:ascii="Rotis Sans Serif Light" w:eastAsia="Arial" w:hAnsi="Rotis Sans Serif Light"/>
          <w:sz w:val="22"/>
          <w:szCs w:val="22"/>
        </w:rPr>
        <w:tab/>
      </w:r>
      <w:r>
        <w:rPr>
          <w:rFonts w:ascii="Rotis Sans Serif Light" w:eastAsia="Arial" w:hAnsi="Rotis Sans Serif Light"/>
          <w:sz w:val="22"/>
          <w:szCs w:val="22"/>
        </w:rPr>
        <w:tab/>
      </w:r>
      <w:r>
        <w:rPr>
          <w:rFonts w:ascii="Rotis Sans Serif Light" w:eastAsia="Arial" w:hAnsi="Rotis Sans Serif Light"/>
          <w:sz w:val="22"/>
          <w:szCs w:val="22"/>
        </w:rPr>
        <w:tab/>
      </w:r>
      <w:r>
        <w:rPr>
          <w:rFonts w:ascii="Rotis Sans Serif Light" w:eastAsia="Arial" w:hAnsi="Rotis Sans Serif Light"/>
          <w:sz w:val="22"/>
          <w:szCs w:val="22"/>
        </w:rPr>
        <w:tab/>
        <w:t xml:space="preserve">monatlich </w:t>
      </w:r>
    </w:p>
    <w:p w14:paraId="22C5BE01" w14:textId="77777777" w:rsidR="007576AC" w:rsidRDefault="007576AC" w:rsidP="007576AC">
      <w:pPr>
        <w:spacing w:line="281" w:lineRule="exact"/>
        <w:ind w:firstLine="260"/>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702784" behindDoc="0" locked="0" layoutInCell="1" allowOverlap="1" wp14:anchorId="1FA5194A" wp14:editId="1BC7E74E">
                <wp:simplePos x="0" y="0"/>
                <wp:positionH relativeFrom="column">
                  <wp:posOffset>4701540</wp:posOffset>
                </wp:positionH>
                <wp:positionV relativeFrom="paragraph">
                  <wp:posOffset>16510</wp:posOffset>
                </wp:positionV>
                <wp:extent cx="819150" cy="0"/>
                <wp:effectExtent l="0" t="0" r="0" b="0"/>
                <wp:wrapNone/>
                <wp:docPr id="13" name="Gerade Verbindung 37"/>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5E1DA3" id="Gerade Verbindung 37" o:spid="_x0000_s1026" style="position:absolute;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2pt,1.3pt" to="434.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" strokecolor="black [3040]"/>
            </w:pict>
          </mc:Fallback>
        </mc:AlternateContent>
      </w:r>
      <w:r>
        <w:rPr>
          <w:rFonts w:ascii="Rotis Sans Serif Light" w:eastAsia="Arial" w:hAnsi="Rotis Sans Serif Light"/>
          <w:noProof/>
          <w:sz w:val="20"/>
          <w:szCs w:val="22"/>
        </w:rPr>
        <mc:AlternateContent>
          <mc:Choice Requires="wps">
            <w:drawing>
              <wp:anchor distT="0" distB="0" distL="114300" distR="114300" simplePos="0" relativeHeight="251703808" behindDoc="0" locked="0" layoutInCell="1" allowOverlap="1" wp14:anchorId="5F015062" wp14:editId="5075B085">
                <wp:simplePos x="0" y="0"/>
                <wp:positionH relativeFrom="column">
                  <wp:posOffset>1482090</wp:posOffset>
                </wp:positionH>
                <wp:positionV relativeFrom="paragraph">
                  <wp:posOffset>6985</wp:posOffset>
                </wp:positionV>
                <wp:extent cx="2409825" cy="0"/>
                <wp:effectExtent l="0" t="0" r="0" b="0"/>
                <wp:wrapNone/>
                <wp:docPr id="14" name="Gerade Verbindung 37"/>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5CF64E" id="Gerade Verbindung 37"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55pt" to="30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" strokecolor="black [3040]"/>
            </w:pict>
          </mc:Fallback>
        </mc:AlternateContent>
      </w:r>
    </w:p>
    <w:p w14:paraId="1716E9F5" w14:textId="77777777" w:rsidR="007576AC" w:rsidRDefault="007576AC" w:rsidP="007576AC">
      <w:pPr>
        <w:spacing w:before="120" w:line="281" w:lineRule="exact"/>
        <w:ind w:firstLine="261"/>
        <w:rPr>
          <w:rFonts w:ascii="Rotis Sans Serif Light" w:eastAsia="Arial" w:hAnsi="Rotis Sans Serif Light"/>
          <w:sz w:val="22"/>
          <w:szCs w:val="22"/>
        </w:rPr>
      </w:pPr>
      <w:r>
        <w:rPr>
          <w:rFonts w:ascii="Rotis Sans Serif Light" w:eastAsia="Arial" w:hAnsi="Rotis Sans Serif Light"/>
          <w:sz w:val="22"/>
          <w:szCs w:val="22"/>
        </w:rPr>
        <w:t>Institution / Förderung</w:t>
      </w:r>
      <w:r>
        <w:rPr>
          <w:rFonts w:ascii="Rotis Sans Serif Light" w:eastAsia="Arial" w:hAnsi="Rotis Sans Serif Light"/>
          <w:sz w:val="22"/>
          <w:szCs w:val="22"/>
        </w:rPr>
        <w:tab/>
      </w:r>
      <w:r>
        <w:rPr>
          <w:rFonts w:ascii="Rotis Sans Serif Light" w:eastAsia="Arial" w:hAnsi="Rotis Sans Serif Light"/>
          <w:sz w:val="22"/>
          <w:szCs w:val="22"/>
        </w:rPr>
        <w:tab/>
      </w:r>
      <w:r>
        <w:rPr>
          <w:rFonts w:ascii="Rotis Sans Serif Light" w:eastAsia="Arial" w:hAnsi="Rotis Sans Serif Light"/>
          <w:sz w:val="22"/>
          <w:szCs w:val="22"/>
        </w:rPr>
        <w:tab/>
      </w:r>
      <w:r>
        <w:rPr>
          <w:rFonts w:ascii="Rotis Sans Serif Light" w:eastAsia="Arial" w:hAnsi="Rotis Sans Serif Light"/>
          <w:sz w:val="22"/>
          <w:szCs w:val="22"/>
        </w:rPr>
        <w:tab/>
      </w:r>
      <w:r>
        <w:rPr>
          <w:rFonts w:ascii="Rotis Sans Serif Light" w:eastAsia="Arial" w:hAnsi="Rotis Sans Serif Light"/>
          <w:sz w:val="22"/>
          <w:szCs w:val="22"/>
        </w:rPr>
        <w:tab/>
      </w:r>
      <w:r>
        <w:rPr>
          <w:rFonts w:ascii="Rotis Sans Serif Light" w:eastAsia="Arial" w:hAnsi="Rotis Sans Serif Light"/>
          <w:sz w:val="22"/>
          <w:szCs w:val="22"/>
        </w:rPr>
        <w:tab/>
        <w:t xml:space="preserve">monatlich </w:t>
      </w:r>
    </w:p>
    <w:p w14:paraId="651A1B51" w14:textId="77777777" w:rsidR="007576AC" w:rsidRDefault="007576AC" w:rsidP="007576AC">
      <w:pPr>
        <w:spacing w:line="281" w:lineRule="exact"/>
        <w:ind w:firstLine="260"/>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704832" behindDoc="0" locked="0" layoutInCell="1" allowOverlap="1" wp14:anchorId="4E01ADE4" wp14:editId="3178D9EC">
                <wp:simplePos x="0" y="0"/>
                <wp:positionH relativeFrom="column">
                  <wp:posOffset>4701540</wp:posOffset>
                </wp:positionH>
                <wp:positionV relativeFrom="paragraph">
                  <wp:posOffset>16510</wp:posOffset>
                </wp:positionV>
                <wp:extent cx="819150" cy="0"/>
                <wp:effectExtent l="0" t="0" r="0" b="0"/>
                <wp:wrapNone/>
                <wp:docPr id="40" name="Gerade Verbindung 37"/>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32E9C1" id="Gerade Verbindung 37" o:spid="_x0000_s1026" style="position:absolute;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2pt,1.3pt" to="434.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" strokecolor="black [3040]"/>
            </w:pict>
          </mc:Fallback>
        </mc:AlternateContent>
      </w:r>
      <w:r>
        <w:rPr>
          <w:rFonts w:ascii="Rotis Sans Serif Light" w:eastAsia="Arial" w:hAnsi="Rotis Sans Serif Light"/>
          <w:noProof/>
          <w:sz w:val="20"/>
          <w:szCs w:val="22"/>
        </w:rPr>
        <mc:AlternateContent>
          <mc:Choice Requires="wps">
            <w:drawing>
              <wp:anchor distT="0" distB="0" distL="114300" distR="114300" simplePos="0" relativeHeight="251705856" behindDoc="0" locked="0" layoutInCell="1" allowOverlap="1" wp14:anchorId="044D0143" wp14:editId="1936289B">
                <wp:simplePos x="0" y="0"/>
                <wp:positionH relativeFrom="column">
                  <wp:posOffset>1482090</wp:posOffset>
                </wp:positionH>
                <wp:positionV relativeFrom="paragraph">
                  <wp:posOffset>6985</wp:posOffset>
                </wp:positionV>
                <wp:extent cx="2409825" cy="0"/>
                <wp:effectExtent l="0" t="0" r="0" b="0"/>
                <wp:wrapNone/>
                <wp:docPr id="41" name="Gerade Verbindung 37"/>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67C42C" id="Gerade Verbindung 37"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55pt" to="30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" strokecolor="black [3040]"/>
            </w:pict>
          </mc:Fallback>
        </mc:AlternateContent>
      </w:r>
    </w:p>
    <w:p w14:paraId="3596DEEC" w14:textId="380EE3E6" w:rsidR="007576AC" w:rsidRPr="00D927A2" w:rsidRDefault="007576AC" w:rsidP="007576AC">
      <w:pPr>
        <w:spacing w:before="120" w:line="0" w:lineRule="atLeast"/>
        <w:rPr>
          <w:rFonts w:ascii="Rotis Sans Serif Light" w:eastAsia="Arial" w:hAnsi="Rotis Sans Serif Light"/>
          <w:color w:val="000000"/>
          <w:sz w:val="22"/>
          <w:szCs w:val="22"/>
        </w:rPr>
      </w:pPr>
      <w:r w:rsidRPr="00D927A2">
        <w:rPr>
          <w:rFonts w:ascii="Rotis Sans Serif Light" w:eastAsia="Arial" w:hAnsi="Rotis Sans Serif Light"/>
          <w:color w:val="000000"/>
          <w:sz w:val="22"/>
          <w:szCs w:val="22"/>
        </w:rPr>
        <w:t>Vermögen oder weitere regelmäßige Zuwendungen (z. B. Sozialgeld, Wohngeld)</w:t>
      </w:r>
    </w:p>
    <w:p w14:paraId="77F2DE2B" w14:textId="77777777" w:rsidR="007576AC" w:rsidRPr="00D927A2" w:rsidRDefault="007576AC" w:rsidP="007576AC">
      <w:pPr>
        <w:spacing w:line="0" w:lineRule="atLeast"/>
        <w:ind w:left="260"/>
        <w:rPr>
          <w:rFonts w:ascii="Rotis Sans Serif Light" w:eastAsia="Arial" w:hAnsi="Rotis Sans Serif Light"/>
          <w:sz w:val="22"/>
          <w:szCs w:val="22"/>
        </w:rPr>
      </w:pPr>
    </w:p>
    <w:p w14:paraId="3B42210A" w14:textId="77777777" w:rsidR="007576AC" w:rsidRPr="00D927A2" w:rsidRDefault="007576AC" w:rsidP="007576AC">
      <w:pPr>
        <w:spacing w:line="0" w:lineRule="atLeast"/>
        <w:ind w:left="260"/>
        <w:rPr>
          <w:rFonts w:ascii="Rotis Sans Serif Light" w:eastAsia="Times New Roman" w:hAnsi="Rotis Sans Serif Light"/>
          <w:sz w:val="22"/>
          <w:szCs w:val="22"/>
        </w:rPr>
      </w:pPr>
    </w:p>
    <w:p w14:paraId="72FA5B90" w14:textId="02F16252" w:rsidR="007576AC" w:rsidRPr="00D927A2" w:rsidRDefault="00F35B9B" w:rsidP="007576AC">
      <w:pPr>
        <w:spacing w:line="0" w:lineRule="atLeast"/>
        <w:ind w:left="260"/>
        <w:rPr>
          <w:rFonts w:ascii="Rotis Sans Serif Light" w:eastAsia="Times New Roman"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708928" behindDoc="0" locked="0" layoutInCell="1" allowOverlap="1" wp14:anchorId="302B7C47" wp14:editId="3FFCF4EF">
                <wp:simplePos x="0" y="0"/>
                <wp:positionH relativeFrom="column">
                  <wp:posOffset>-1534</wp:posOffset>
                </wp:positionH>
                <wp:positionV relativeFrom="paragraph">
                  <wp:posOffset>397510</wp:posOffset>
                </wp:positionV>
                <wp:extent cx="5534025" cy="0"/>
                <wp:effectExtent l="0" t="0" r="9525" b="19050"/>
                <wp:wrapNone/>
                <wp:docPr id="59" name="Gerade Verbindung 27"/>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27" o:spid="_x0000_s1026" style="position:absolute;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1.3pt" to="435.6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" strokecolor="black [3040]"/>
            </w:pict>
          </mc:Fallback>
        </mc:AlternateContent>
      </w:r>
      <w:r w:rsidR="007576AC">
        <w:rPr>
          <w:rFonts w:ascii="Rotis Sans Serif Light" w:eastAsia="Arial" w:hAnsi="Rotis Sans Serif Light"/>
          <w:noProof/>
          <w:sz w:val="20"/>
          <w:szCs w:val="22"/>
        </w:rPr>
        <mc:AlternateContent>
          <mc:Choice Requires="wps">
            <w:drawing>
              <wp:anchor distT="0" distB="0" distL="114300" distR="114300" simplePos="0" relativeHeight="251706880" behindDoc="0" locked="0" layoutInCell="1" allowOverlap="1" wp14:anchorId="4DC07DCD" wp14:editId="6CA703DA">
                <wp:simplePos x="0" y="0"/>
                <wp:positionH relativeFrom="column">
                  <wp:posOffset>0</wp:posOffset>
                </wp:positionH>
                <wp:positionV relativeFrom="paragraph">
                  <wp:posOffset>6350</wp:posOffset>
                </wp:positionV>
                <wp:extent cx="5534025" cy="0"/>
                <wp:effectExtent l="0" t="0" r="0" b="0"/>
                <wp:wrapNone/>
                <wp:docPr id="42" name="Gerade Verbindung 27"/>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F5B8BE" id="Gerade Verbindung 27" o:spid="_x0000_s1026" style="position:absolute;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43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" strokecolor="black [3040]"/>
            </w:pict>
          </mc:Fallback>
        </mc:AlternateContent>
      </w:r>
    </w:p>
    <w:p w14:paraId="5D265B37" w14:textId="6CDE52BB" w:rsidR="00BC65B4" w:rsidRPr="007576AC" w:rsidRDefault="00BC65B4" w:rsidP="000B57EC">
      <w:pPr>
        <w:spacing w:line="276" w:lineRule="auto"/>
        <w:rPr>
          <w:rFonts w:ascii="Rotis Sans Serif Light" w:eastAsia="Arial" w:hAnsi="Rotis Sans Serif Light"/>
          <w:sz w:val="22"/>
          <w:szCs w:val="22"/>
        </w:rPr>
      </w:pPr>
      <w:r w:rsidRPr="007576AC">
        <w:rPr>
          <w:rFonts w:ascii="Rotis Sans Serif ExBd" w:eastAsia="Arial" w:hAnsi="Rotis Sans Serif ExBd"/>
          <w:sz w:val="22"/>
          <w:szCs w:val="22"/>
        </w:rPr>
        <w:lastRenderedPageBreak/>
        <w:t>5) Ausführliche Begründung des Antrags inklusive Beschreibung der Vereinbarkeitssituation in Ihrem Alltag</w:t>
      </w:r>
      <w:r w:rsidRPr="007576AC">
        <w:rPr>
          <w:rFonts w:ascii="Rotis Sans Serif Light" w:eastAsia="Arial" w:hAnsi="Rotis Sans Serif Light"/>
          <w:sz w:val="22"/>
          <w:szCs w:val="22"/>
        </w:rPr>
        <w:t xml:space="preserve"> (maximal eine Seite</w:t>
      </w:r>
      <w:r w:rsidR="007576AC" w:rsidRPr="007576AC">
        <w:rPr>
          <w:rFonts w:ascii="Rotis Sans Serif Light" w:eastAsia="Arial" w:hAnsi="Rotis Sans Serif Light"/>
          <w:sz w:val="22"/>
          <w:szCs w:val="22"/>
        </w:rPr>
        <w:t>)</w:t>
      </w:r>
    </w:p>
    <w:p w14:paraId="23862EC4" w14:textId="77777777" w:rsidR="00BC65B4" w:rsidRPr="007576AC" w:rsidRDefault="00BC65B4" w:rsidP="00BC65B4">
      <w:pPr>
        <w:spacing w:line="0" w:lineRule="atLeast"/>
        <w:ind w:left="260"/>
        <w:rPr>
          <w:rFonts w:ascii="Rotis Sans Serif Light" w:eastAsia="Arial" w:hAnsi="Rotis Sans Serif Light"/>
          <w:b/>
          <w:sz w:val="22"/>
          <w:szCs w:val="22"/>
        </w:rPr>
      </w:pPr>
    </w:p>
    <w:p w14:paraId="6DBCCA40" w14:textId="77777777" w:rsidR="00BC65B4" w:rsidRPr="007576AC" w:rsidRDefault="00BC65B4" w:rsidP="00BC65B4">
      <w:pPr>
        <w:spacing w:line="0" w:lineRule="atLeast"/>
        <w:ind w:left="260"/>
        <w:rPr>
          <w:rFonts w:ascii="Rotis Sans Serif Light" w:eastAsia="Arial" w:hAnsi="Rotis Sans Serif Light"/>
          <w:b/>
          <w:sz w:val="22"/>
          <w:szCs w:val="22"/>
        </w:rPr>
      </w:pPr>
      <w:r w:rsidRPr="00DE4A84">
        <w:rPr>
          <w:rFonts w:ascii="Rotis Sans Serif Light" w:eastAsia="Arial" w:hAnsi="Rotis Sans Serif Light"/>
          <w:b/>
          <w:noProof/>
          <w:sz w:val="22"/>
          <w:szCs w:val="22"/>
        </w:rPr>
        <mc:AlternateContent>
          <mc:Choice Requires="wps">
            <w:drawing>
              <wp:anchor distT="0" distB="0" distL="114300" distR="114300" simplePos="0" relativeHeight="251666944" behindDoc="0" locked="0" layoutInCell="1" allowOverlap="1" wp14:anchorId="0FA74143" wp14:editId="0F985478">
                <wp:simplePos x="0" y="0"/>
                <wp:positionH relativeFrom="column">
                  <wp:posOffset>3175</wp:posOffset>
                </wp:positionH>
                <wp:positionV relativeFrom="paragraph">
                  <wp:posOffset>153366</wp:posOffset>
                </wp:positionV>
                <wp:extent cx="5514975" cy="0"/>
                <wp:effectExtent l="0" t="0" r="0" b="0"/>
                <wp:wrapNone/>
                <wp:docPr id="44"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C48A75" id="Gerade Verbindung 3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1pt" to="43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" strokecolor="black [3040]"/>
            </w:pict>
          </mc:Fallback>
        </mc:AlternateContent>
      </w:r>
    </w:p>
    <w:p w14:paraId="7EA7EA2A"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0ACF4346"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4C548B34" w14:textId="77777777" w:rsidR="00BC65B4" w:rsidRPr="007576AC" w:rsidRDefault="00BC65B4" w:rsidP="00BC65B4">
      <w:pPr>
        <w:spacing w:line="0" w:lineRule="atLeast"/>
        <w:ind w:left="260"/>
        <w:rPr>
          <w:rFonts w:ascii="Rotis Sans Serif Light" w:eastAsia="Times New Roman" w:hAnsi="Rotis Sans Serif Light"/>
          <w:sz w:val="22"/>
          <w:szCs w:val="22"/>
        </w:rPr>
      </w:pPr>
      <w:r w:rsidRPr="00DE4A84">
        <w:rPr>
          <w:rFonts w:ascii="Rotis Sans Serif Light" w:eastAsia="Arial" w:hAnsi="Rotis Sans Serif Light"/>
          <w:b/>
          <w:noProof/>
          <w:sz w:val="22"/>
          <w:szCs w:val="22"/>
        </w:rPr>
        <mc:AlternateContent>
          <mc:Choice Requires="wps">
            <w:drawing>
              <wp:anchor distT="0" distB="0" distL="114300" distR="114300" simplePos="0" relativeHeight="251665920" behindDoc="0" locked="0" layoutInCell="1" allowOverlap="1" wp14:anchorId="15AC6288" wp14:editId="61ED31F2">
                <wp:simplePos x="0" y="0"/>
                <wp:positionH relativeFrom="column">
                  <wp:posOffset>1905</wp:posOffset>
                </wp:positionH>
                <wp:positionV relativeFrom="paragraph">
                  <wp:posOffset>15875</wp:posOffset>
                </wp:positionV>
                <wp:extent cx="5514975" cy="0"/>
                <wp:effectExtent l="0" t="0" r="0" b="0"/>
                <wp:wrapNone/>
                <wp:docPr id="43"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6EF77F" id="Gerade Verbindung 3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5pt" to="43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674112" behindDoc="0" locked="0" layoutInCell="1" allowOverlap="1" wp14:anchorId="4A10F568" wp14:editId="63A20427">
                <wp:simplePos x="0" y="0"/>
                <wp:positionH relativeFrom="column">
                  <wp:posOffset>635</wp:posOffset>
                </wp:positionH>
                <wp:positionV relativeFrom="paragraph">
                  <wp:posOffset>3121660</wp:posOffset>
                </wp:positionV>
                <wp:extent cx="5514975" cy="0"/>
                <wp:effectExtent l="0" t="0" r="0" b="0"/>
                <wp:wrapNone/>
                <wp:docPr id="51"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107BFF8" id="Gerade Verbindung 3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45.8pt" to="434.3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675136" behindDoc="0" locked="0" layoutInCell="1" allowOverlap="1" wp14:anchorId="231061DA" wp14:editId="598633F1">
                <wp:simplePos x="0" y="0"/>
                <wp:positionH relativeFrom="column">
                  <wp:posOffset>1905</wp:posOffset>
                </wp:positionH>
                <wp:positionV relativeFrom="paragraph">
                  <wp:posOffset>2736215</wp:posOffset>
                </wp:positionV>
                <wp:extent cx="5514975" cy="0"/>
                <wp:effectExtent l="0" t="0" r="0" b="0"/>
                <wp:wrapNone/>
                <wp:docPr id="52"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187E35" id="Gerade Verbindung 3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5.45pt" to="434.4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676160" behindDoc="0" locked="0" layoutInCell="1" allowOverlap="1" wp14:anchorId="36C9933E" wp14:editId="0C839459">
                <wp:simplePos x="0" y="0"/>
                <wp:positionH relativeFrom="column">
                  <wp:posOffset>-1270</wp:posOffset>
                </wp:positionH>
                <wp:positionV relativeFrom="paragraph">
                  <wp:posOffset>3903980</wp:posOffset>
                </wp:positionV>
                <wp:extent cx="5514975" cy="0"/>
                <wp:effectExtent l="0" t="0" r="0" b="0"/>
                <wp:wrapNone/>
                <wp:docPr id="53"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F70225" id="Gerade Verbindung 3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07.4pt" to="434.15pt,3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677184" behindDoc="0" locked="0" layoutInCell="1" allowOverlap="1" wp14:anchorId="3B18E530" wp14:editId="2EDECE1C">
                <wp:simplePos x="0" y="0"/>
                <wp:positionH relativeFrom="column">
                  <wp:posOffset>-635</wp:posOffset>
                </wp:positionH>
                <wp:positionV relativeFrom="paragraph">
                  <wp:posOffset>3518535</wp:posOffset>
                </wp:positionV>
                <wp:extent cx="5514975" cy="0"/>
                <wp:effectExtent l="0" t="0" r="0" b="0"/>
                <wp:wrapNone/>
                <wp:docPr id="54"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4AE78C1" id="Gerade Verbindung 3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77.05pt" to="434.2pt,2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678208" behindDoc="0" locked="0" layoutInCell="1" allowOverlap="1" wp14:anchorId="0ABE6293" wp14:editId="3495CF5B">
                <wp:simplePos x="0" y="0"/>
                <wp:positionH relativeFrom="column">
                  <wp:posOffset>-635</wp:posOffset>
                </wp:positionH>
                <wp:positionV relativeFrom="paragraph">
                  <wp:posOffset>4668520</wp:posOffset>
                </wp:positionV>
                <wp:extent cx="5514975" cy="0"/>
                <wp:effectExtent l="0" t="0" r="0" b="0"/>
                <wp:wrapNone/>
                <wp:docPr id="55"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C4B4DC" id="Gerade Verbindung 3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67.6pt" to="434.2pt,3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679232" behindDoc="0" locked="0" layoutInCell="1" allowOverlap="1" wp14:anchorId="3D0BAD14" wp14:editId="72409EF6">
                <wp:simplePos x="0" y="0"/>
                <wp:positionH relativeFrom="column">
                  <wp:posOffset>635</wp:posOffset>
                </wp:positionH>
                <wp:positionV relativeFrom="paragraph">
                  <wp:posOffset>4283075</wp:posOffset>
                </wp:positionV>
                <wp:extent cx="5514975" cy="0"/>
                <wp:effectExtent l="0" t="0" r="0" b="0"/>
                <wp:wrapNone/>
                <wp:docPr id="56"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697F12" id="Gerade Verbindung 3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7.25pt" to="434.3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680256" behindDoc="0" locked="0" layoutInCell="1" allowOverlap="1" wp14:anchorId="6AAFFEAF" wp14:editId="341F3975">
                <wp:simplePos x="0" y="0"/>
                <wp:positionH relativeFrom="column">
                  <wp:posOffset>-2540</wp:posOffset>
                </wp:positionH>
                <wp:positionV relativeFrom="paragraph">
                  <wp:posOffset>5450840</wp:posOffset>
                </wp:positionV>
                <wp:extent cx="5514975" cy="0"/>
                <wp:effectExtent l="0" t="0" r="0" b="0"/>
                <wp:wrapNone/>
                <wp:docPr id="57"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02A367" id="Gerade Verbindung 3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29.2pt" to="434.05pt,4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681280" behindDoc="0" locked="0" layoutInCell="1" allowOverlap="1" wp14:anchorId="7DC31BEA" wp14:editId="2CEBFB2C">
                <wp:simplePos x="0" y="0"/>
                <wp:positionH relativeFrom="column">
                  <wp:posOffset>-1905</wp:posOffset>
                </wp:positionH>
                <wp:positionV relativeFrom="paragraph">
                  <wp:posOffset>5065395</wp:posOffset>
                </wp:positionV>
                <wp:extent cx="5514975" cy="0"/>
                <wp:effectExtent l="0" t="0" r="0" b="0"/>
                <wp:wrapNone/>
                <wp:docPr id="58"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D8AE91" id="Gerade Verbindung 3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98.85pt" to="434.1pt,3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670016" behindDoc="0" locked="0" layoutInCell="1" allowOverlap="1" wp14:anchorId="08AF71B8" wp14:editId="740F8D44">
                <wp:simplePos x="0" y="0"/>
                <wp:positionH relativeFrom="column">
                  <wp:posOffset>635</wp:posOffset>
                </wp:positionH>
                <wp:positionV relativeFrom="paragraph">
                  <wp:posOffset>1562735</wp:posOffset>
                </wp:positionV>
                <wp:extent cx="5514975" cy="0"/>
                <wp:effectExtent l="0" t="0" r="0" b="0"/>
                <wp:wrapNone/>
                <wp:docPr id="47"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752840" id="Gerade Verbindung 3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23.05pt" to="434.3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671040" behindDoc="0" locked="0" layoutInCell="1" allowOverlap="1" wp14:anchorId="187C7749" wp14:editId="13AB5215">
                <wp:simplePos x="0" y="0"/>
                <wp:positionH relativeFrom="column">
                  <wp:posOffset>1905</wp:posOffset>
                </wp:positionH>
                <wp:positionV relativeFrom="paragraph">
                  <wp:posOffset>1177290</wp:posOffset>
                </wp:positionV>
                <wp:extent cx="5514975" cy="0"/>
                <wp:effectExtent l="0" t="0" r="0" b="0"/>
                <wp:wrapNone/>
                <wp:docPr id="48"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548392" id="Gerade Verbindung 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2.7pt" to="434.4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672064" behindDoc="0" locked="0" layoutInCell="1" allowOverlap="1" wp14:anchorId="5D307B8E" wp14:editId="2E78A428">
                <wp:simplePos x="0" y="0"/>
                <wp:positionH relativeFrom="column">
                  <wp:posOffset>-1270</wp:posOffset>
                </wp:positionH>
                <wp:positionV relativeFrom="paragraph">
                  <wp:posOffset>2345055</wp:posOffset>
                </wp:positionV>
                <wp:extent cx="5514975" cy="0"/>
                <wp:effectExtent l="0" t="0" r="0" b="0"/>
                <wp:wrapNone/>
                <wp:docPr id="49"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E865B9" id="Gerade Verbindung 3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84.65pt" to="434.15pt,1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673088" behindDoc="0" locked="0" layoutInCell="1" allowOverlap="1" wp14:anchorId="44AA1BDA" wp14:editId="653E52AB">
                <wp:simplePos x="0" y="0"/>
                <wp:positionH relativeFrom="column">
                  <wp:posOffset>-635</wp:posOffset>
                </wp:positionH>
                <wp:positionV relativeFrom="paragraph">
                  <wp:posOffset>1959610</wp:posOffset>
                </wp:positionV>
                <wp:extent cx="5514975" cy="0"/>
                <wp:effectExtent l="0" t="0" r="0" b="0"/>
                <wp:wrapNone/>
                <wp:docPr id="50"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768FD3" id="Gerade Verbindung 3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54.3pt" to="434.2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" strokecolor="black [3040]"/>
            </w:pict>
          </mc:Fallback>
        </mc:AlternateContent>
      </w:r>
    </w:p>
    <w:p w14:paraId="626D1B43"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0EBBBD39" w14:textId="77777777" w:rsidR="00BC65B4" w:rsidRPr="007576AC" w:rsidRDefault="00BC65B4" w:rsidP="00BC65B4">
      <w:pPr>
        <w:spacing w:line="0" w:lineRule="atLeast"/>
        <w:ind w:left="260"/>
        <w:rPr>
          <w:rFonts w:ascii="Rotis Sans Serif Light" w:eastAsia="Times New Roman" w:hAnsi="Rotis Sans Serif Light"/>
          <w:sz w:val="22"/>
          <w:szCs w:val="22"/>
        </w:rPr>
      </w:pP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668992" behindDoc="0" locked="0" layoutInCell="1" allowOverlap="1" wp14:anchorId="620FE0B7" wp14:editId="22F6568B">
                <wp:simplePos x="0" y="0"/>
                <wp:positionH relativeFrom="column">
                  <wp:posOffset>635</wp:posOffset>
                </wp:positionH>
                <wp:positionV relativeFrom="paragraph">
                  <wp:posOffset>64466</wp:posOffset>
                </wp:positionV>
                <wp:extent cx="5514975" cy="0"/>
                <wp:effectExtent l="0" t="0" r="0" b="0"/>
                <wp:wrapNone/>
                <wp:docPr id="46"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33962C6" id="Gerade Verbindung 3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1pt" to="434.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" strokecolor="black [3040]"/>
            </w:pict>
          </mc:Fallback>
        </mc:AlternateContent>
      </w:r>
    </w:p>
    <w:p w14:paraId="5356EC0D"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48AA9F57" w14:textId="77777777" w:rsidR="00BC65B4" w:rsidRPr="007576AC" w:rsidRDefault="00BC65B4" w:rsidP="00BC65B4">
      <w:pPr>
        <w:spacing w:line="0" w:lineRule="atLeast"/>
        <w:ind w:left="260"/>
        <w:rPr>
          <w:rFonts w:ascii="Rotis Sans Serif Light" w:eastAsia="Times New Roman" w:hAnsi="Rotis Sans Serif Light"/>
          <w:sz w:val="22"/>
          <w:szCs w:val="22"/>
        </w:rPr>
      </w:pP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667968" behindDoc="0" locked="0" layoutInCell="1" allowOverlap="1" wp14:anchorId="4AF25E14" wp14:editId="5F62E5F7">
                <wp:simplePos x="0" y="0"/>
                <wp:positionH relativeFrom="column">
                  <wp:posOffset>0</wp:posOffset>
                </wp:positionH>
                <wp:positionV relativeFrom="paragraph">
                  <wp:posOffset>101296</wp:posOffset>
                </wp:positionV>
                <wp:extent cx="5514975" cy="0"/>
                <wp:effectExtent l="0" t="0" r="0" b="0"/>
                <wp:wrapNone/>
                <wp:docPr id="45"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EA0820" id="Gerade Verbindung 3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43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" strokecolor="black [3040]"/>
            </w:pict>
          </mc:Fallback>
        </mc:AlternateContent>
      </w:r>
    </w:p>
    <w:p w14:paraId="54AFA6AB"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7199D4B2"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3581A40E"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497F7C6F"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3AD595E0"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2EE38D44"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6AAF29D7"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5CE50986"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59AB5383"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1CAFAFC5"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1AF6D09E"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09ADEBC8"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703B1BD7"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26A7EC30"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131CA244"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4C89C05A"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5BA518A2"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67AED3D1"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3900F861"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754579F3"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056461E2"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770BBF4A" w14:textId="77777777" w:rsidR="00BC65B4" w:rsidRPr="007576AC" w:rsidRDefault="00BC65B4" w:rsidP="00BC65B4">
      <w:pPr>
        <w:spacing w:line="0" w:lineRule="atLeast"/>
        <w:rPr>
          <w:rFonts w:ascii="Rotis Sans Serif Light" w:eastAsia="Times New Roman" w:hAnsi="Rotis Sans Serif Light"/>
          <w:sz w:val="22"/>
          <w:szCs w:val="22"/>
        </w:rPr>
      </w:pPr>
    </w:p>
    <w:p w14:paraId="18B66FD3"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29ECA188" w14:textId="77777777" w:rsidR="00BC65B4" w:rsidRPr="007576AC" w:rsidRDefault="00BC65B4" w:rsidP="00BC65B4">
      <w:pPr>
        <w:spacing w:line="0" w:lineRule="atLeast"/>
        <w:rPr>
          <w:rFonts w:ascii="Rotis Sans Serif Light" w:eastAsia="Times New Roman" w:hAnsi="Rotis Sans Serif Light"/>
          <w:sz w:val="22"/>
          <w:szCs w:val="22"/>
        </w:rPr>
      </w:pPr>
    </w:p>
    <w:p w14:paraId="75FDBADD"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21F6B609" w14:textId="77777777" w:rsidR="00BC65B4" w:rsidRPr="007576AC" w:rsidRDefault="00BC65B4" w:rsidP="00BC65B4">
      <w:pPr>
        <w:spacing w:line="0" w:lineRule="atLeast"/>
        <w:ind w:left="260"/>
        <w:rPr>
          <w:rFonts w:ascii="Rotis Sans Serif Light" w:eastAsia="Times New Roman" w:hAnsi="Rotis Sans Serif Light"/>
          <w:sz w:val="22"/>
          <w:szCs w:val="22"/>
        </w:rPr>
      </w:pPr>
    </w:p>
    <w:p w14:paraId="10B23397" w14:textId="77777777" w:rsidR="00BC65B4" w:rsidRPr="007576AC" w:rsidRDefault="00BC65B4" w:rsidP="00BC65B4">
      <w:pPr>
        <w:spacing w:line="0" w:lineRule="atLeast"/>
        <w:ind w:left="260"/>
        <w:rPr>
          <w:rFonts w:ascii="Rotis Sans Serif Light" w:eastAsia="Arial" w:hAnsi="Rotis Sans Serif Light"/>
          <w:sz w:val="22"/>
          <w:szCs w:val="22"/>
        </w:rPr>
      </w:pPr>
    </w:p>
    <w:p w14:paraId="6A1F1D7E" w14:textId="77777777" w:rsidR="00D927A2" w:rsidRPr="007576AC" w:rsidRDefault="00D927A2" w:rsidP="00D927A2">
      <w:pPr>
        <w:spacing w:line="0" w:lineRule="atLeast"/>
        <w:ind w:left="260"/>
        <w:rPr>
          <w:rFonts w:ascii="Rotis Sans Serif Light" w:eastAsia="Times New Roman" w:hAnsi="Rotis Sans Serif Light"/>
          <w:sz w:val="22"/>
          <w:szCs w:val="22"/>
        </w:rPr>
      </w:pPr>
    </w:p>
    <w:p w14:paraId="46BB667B" w14:textId="77777777" w:rsidR="00D927A2" w:rsidRPr="007576AC" w:rsidRDefault="00D927A2" w:rsidP="00D927A2">
      <w:pPr>
        <w:spacing w:line="0" w:lineRule="atLeast"/>
        <w:ind w:left="260"/>
        <w:rPr>
          <w:rFonts w:ascii="Rotis Sans Serif Light" w:eastAsia="Times New Roman" w:hAnsi="Rotis Sans Serif Light"/>
          <w:sz w:val="22"/>
          <w:szCs w:val="22"/>
        </w:rPr>
      </w:pPr>
    </w:p>
    <w:p w14:paraId="2D0DF3D9" w14:textId="77777777" w:rsidR="00BC65B4" w:rsidRPr="007576AC" w:rsidRDefault="00BC65B4">
      <w:pPr>
        <w:rPr>
          <w:rFonts w:ascii="Rotis Sans Serif Light" w:eastAsia="Times New Roman" w:hAnsi="Rotis Sans Serif Light"/>
          <w:sz w:val="22"/>
          <w:szCs w:val="22"/>
        </w:rPr>
      </w:pPr>
      <w:r w:rsidRPr="007576AC">
        <w:rPr>
          <w:rFonts w:ascii="Rotis Sans Serif Light" w:eastAsia="Times New Roman" w:hAnsi="Rotis Sans Serif Light"/>
          <w:sz w:val="22"/>
          <w:szCs w:val="22"/>
        </w:rPr>
        <w:br w:type="page"/>
      </w:r>
    </w:p>
    <w:p w14:paraId="2C2A7CC5" w14:textId="591E35AB" w:rsidR="00A229F2" w:rsidRPr="00D7081E" w:rsidRDefault="00D927A2" w:rsidP="000701F5">
      <w:pPr>
        <w:spacing w:line="276" w:lineRule="auto"/>
        <w:ind w:right="500"/>
        <w:jc w:val="both"/>
        <w:rPr>
          <w:rFonts w:ascii="Rotis Sans Serif Light" w:eastAsia="Arial" w:hAnsi="Rotis Sans Serif Light"/>
          <w:sz w:val="22"/>
          <w:szCs w:val="22"/>
        </w:rPr>
      </w:pPr>
      <w:r w:rsidRPr="00A229F2">
        <w:rPr>
          <w:rFonts w:ascii="Rotis Sans Serif Light" w:eastAsia="Arial" w:hAnsi="Rotis Sans Serif Light"/>
          <w:sz w:val="22"/>
          <w:szCs w:val="22"/>
        </w:rPr>
        <w:lastRenderedPageBreak/>
        <w:t>Alle Veränderungen, die für die Gewährung eines</w:t>
      </w:r>
      <w:r w:rsidR="00671E85">
        <w:rPr>
          <w:rFonts w:ascii="Rotis Sans Serif Light" w:eastAsia="Arial" w:hAnsi="Rotis Sans Serif Light"/>
          <w:sz w:val="22"/>
          <w:szCs w:val="22"/>
        </w:rPr>
        <w:t xml:space="preserve"> Stipendiums von Bedeutung sind, </w:t>
      </w:r>
      <w:r w:rsidRPr="00A229F2">
        <w:rPr>
          <w:rFonts w:ascii="Rotis Sans Serif ExBd" w:eastAsia="Arial" w:hAnsi="Rotis Sans Serif ExBd"/>
          <w:sz w:val="22"/>
          <w:szCs w:val="22"/>
        </w:rPr>
        <w:t xml:space="preserve">müssen unverzüglich mitgeteilt </w:t>
      </w:r>
      <w:r w:rsidRPr="00A229F2">
        <w:rPr>
          <w:rFonts w:ascii="Rotis Sans Serif Light" w:eastAsia="Arial" w:hAnsi="Rotis Sans Serif Light"/>
          <w:sz w:val="22"/>
          <w:szCs w:val="22"/>
        </w:rPr>
        <w:t>werden.</w:t>
      </w:r>
    </w:p>
    <w:p w14:paraId="072C2C4D" w14:textId="76FDD927" w:rsidR="00D927A2" w:rsidRPr="007576AC" w:rsidRDefault="00D927A2" w:rsidP="007576AC">
      <w:pPr>
        <w:spacing w:before="240" w:after="240" w:line="276" w:lineRule="auto"/>
        <w:rPr>
          <w:rFonts w:ascii="Rotis Sans Serif Light" w:eastAsia="Arial" w:hAnsi="Rotis Sans Serif Light"/>
          <w:sz w:val="22"/>
          <w:szCs w:val="22"/>
        </w:rPr>
      </w:pPr>
      <w:r w:rsidRPr="00D927A2">
        <w:rPr>
          <w:rFonts w:ascii="Rotis Sans Serif Light" w:eastAsia="Arial" w:hAnsi="Rotis Sans Serif Light"/>
          <w:sz w:val="22"/>
          <w:szCs w:val="22"/>
        </w:rPr>
        <w:t>Ich erkläre, dass ich alle Angaben nach bestem Wissen und Gewissen gemacht und nichts verschwiegen habe, was für die Beurteilung meiner wirtschaftlichen Lage von Bedeutung ist.</w:t>
      </w:r>
    </w:p>
    <w:p w14:paraId="44AC4AFB" w14:textId="77777777" w:rsidR="00D927A2" w:rsidRPr="007576AC" w:rsidRDefault="00D927A2" w:rsidP="00A229F2">
      <w:pPr>
        <w:spacing w:line="276" w:lineRule="auto"/>
        <w:rPr>
          <w:rFonts w:ascii="Rotis Sans Serif Light" w:eastAsia="Times New Roman" w:hAnsi="Rotis Sans Serif Light"/>
          <w:sz w:val="22"/>
          <w:szCs w:val="22"/>
        </w:rPr>
      </w:pPr>
    </w:p>
    <w:p w14:paraId="20C56430" w14:textId="77777777" w:rsidR="00D927A2" w:rsidRPr="007576AC" w:rsidRDefault="00D927A2" w:rsidP="00A229F2">
      <w:pPr>
        <w:spacing w:line="276" w:lineRule="auto"/>
        <w:rPr>
          <w:rFonts w:ascii="Rotis Sans Serif Light" w:eastAsia="Times New Roman" w:hAnsi="Rotis Sans Serif Light"/>
          <w:sz w:val="22"/>
          <w:szCs w:val="22"/>
        </w:rPr>
      </w:pPr>
    </w:p>
    <w:p w14:paraId="4FA15995" w14:textId="77777777" w:rsidR="00D927A2" w:rsidRPr="007576AC" w:rsidRDefault="00D927A2" w:rsidP="00D927A2">
      <w:pPr>
        <w:spacing w:line="265" w:lineRule="exact"/>
        <w:rPr>
          <w:rFonts w:ascii="Rotis Sans Serif Light" w:eastAsia="Times New Roman" w:hAnsi="Rotis Sans Serif Light"/>
          <w:sz w:val="22"/>
          <w:szCs w:val="22"/>
        </w:rPr>
      </w:pPr>
    </w:p>
    <w:p w14:paraId="7BF6824A" w14:textId="77777777" w:rsidR="00D927A2" w:rsidRPr="00D927A2" w:rsidRDefault="00A229F2" w:rsidP="00D927A2">
      <w:pPr>
        <w:spacing w:line="0" w:lineRule="atLeast"/>
        <w:ind w:left="260"/>
        <w:rPr>
          <w:rFonts w:ascii="Rotis Sans Serif Light" w:eastAsia="Arial" w:hAnsi="Rotis Sans Serif Light"/>
          <w:sz w:val="22"/>
          <w:szCs w:val="22"/>
        </w:rPr>
      </w:pPr>
      <w:r>
        <w:rPr>
          <w:rFonts w:ascii="Rotis Sans Serif Light" w:eastAsia="Arial" w:hAnsi="Rotis Sans Serif Light"/>
          <w:noProof/>
          <w:sz w:val="22"/>
          <w:szCs w:val="22"/>
        </w:rPr>
        <mc:AlternateContent>
          <mc:Choice Requires="wps">
            <w:drawing>
              <wp:anchor distT="0" distB="0" distL="114300" distR="114300" simplePos="0" relativeHeight="251654656" behindDoc="0" locked="0" layoutInCell="1" allowOverlap="1" wp14:anchorId="6E329CB4" wp14:editId="75EBC8FB">
                <wp:simplePos x="0" y="0"/>
                <wp:positionH relativeFrom="column">
                  <wp:posOffset>3168015</wp:posOffset>
                </wp:positionH>
                <wp:positionV relativeFrom="paragraph">
                  <wp:posOffset>137160</wp:posOffset>
                </wp:positionV>
                <wp:extent cx="1943100" cy="0"/>
                <wp:effectExtent l="0" t="0" r="19050" b="19050"/>
                <wp:wrapNone/>
                <wp:docPr id="39" name="Gerade Verbindung 39"/>
                <wp:cNvGraphicFramePr/>
                <a:graphic xmlns:a="http://schemas.openxmlformats.org/drawingml/2006/main">
                  <a:graphicData uri="http://schemas.microsoft.com/office/word/2010/wordprocessingShape">
                    <wps:wsp>
                      <wps:cNvCnPr/>
                      <wps:spPr>
                        <a:xfrm flipH="1">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712F1F4" id="Gerade Verbindung 39" o:spid="_x0000_s1026" style="position:absolute;flip:x;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45pt,10.8pt" to="402.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" strokecolor="black [3040]"/>
            </w:pict>
          </mc:Fallback>
        </mc:AlternateContent>
      </w:r>
      <w:r>
        <w:rPr>
          <w:rFonts w:ascii="Rotis Sans Serif Light" w:eastAsia="Arial" w:hAnsi="Rotis Sans Serif Light"/>
          <w:noProof/>
          <w:sz w:val="22"/>
          <w:szCs w:val="22"/>
        </w:rPr>
        <mc:AlternateContent>
          <mc:Choice Requires="wps">
            <w:drawing>
              <wp:anchor distT="0" distB="0" distL="114300" distR="114300" simplePos="0" relativeHeight="251653632" behindDoc="0" locked="0" layoutInCell="1" allowOverlap="1" wp14:anchorId="2C8DA0BA" wp14:editId="718A4801">
                <wp:simplePos x="0" y="0"/>
                <wp:positionH relativeFrom="column">
                  <wp:posOffset>596265</wp:posOffset>
                </wp:positionH>
                <wp:positionV relativeFrom="paragraph">
                  <wp:posOffset>146685</wp:posOffset>
                </wp:positionV>
                <wp:extent cx="1943100" cy="1"/>
                <wp:effectExtent l="0" t="0" r="19050" b="19050"/>
                <wp:wrapNone/>
                <wp:docPr id="38" name="Gerade Verbindung 38"/>
                <wp:cNvGraphicFramePr/>
                <a:graphic xmlns:a="http://schemas.openxmlformats.org/drawingml/2006/main">
                  <a:graphicData uri="http://schemas.microsoft.com/office/word/2010/wordprocessingShape">
                    <wps:wsp>
                      <wps:cNvCnPr/>
                      <wps:spPr>
                        <a:xfrm flipH="1">
                          <a:off x="0" y="0"/>
                          <a:ext cx="19431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F21FB9" id="Gerade Verbindung 38" o:spid="_x0000_s1026" style="position:absolute;flip:x;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95pt,11.55pt" to="199.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" strokecolor="black [3040]"/>
            </w:pict>
          </mc:Fallback>
        </mc:AlternateContent>
      </w:r>
      <w:r w:rsidR="00D927A2" w:rsidRPr="00D927A2">
        <w:rPr>
          <w:rFonts w:ascii="Rotis Sans Serif Light" w:eastAsia="Arial" w:hAnsi="Rotis Sans Serif Light"/>
          <w:sz w:val="22"/>
          <w:szCs w:val="22"/>
        </w:rPr>
        <w:t>Essen,</w:t>
      </w:r>
      <w:r w:rsidR="00D927A2" w:rsidRPr="00D927A2">
        <w:rPr>
          <w:rFonts w:ascii="Rotis Sans Serif Light" w:eastAsia="Arial" w:hAnsi="Rotis Sans Serif Light"/>
          <w:sz w:val="22"/>
          <w:szCs w:val="22"/>
        </w:rPr>
        <w:tab/>
      </w:r>
    </w:p>
    <w:p w14:paraId="3AF156EE" w14:textId="77777777" w:rsidR="00D927A2" w:rsidRPr="00D927A2" w:rsidRDefault="00D927A2" w:rsidP="00D927A2">
      <w:pPr>
        <w:spacing w:line="55" w:lineRule="exact"/>
        <w:rPr>
          <w:rFonts w:ascii="Rotis Sans Serif Light" w:eastAsia="Times New Roman" w:hAnsi="Rotis Sans Serif Light"/>
          <w:sz w:val="22"/>
          <w:szCs w:val="22"/>
        </w:rPr>
      </w:pPr>
    </w:p>
    <w:p w14:paraId="57A0C0A7" w14:textId="351933FE" w:rsidR="00D927A2" w:rsidRPr="00D927A2" w:rsidRDefault="00671E85" w:rsidP="00671E85">
      <w:pPr>
        <w:spacing w:line="0" w:lineRule="atLeast"/>
        <w:rPr>
          <w:rFonts w:ascii="Rotis Sans Serif Light" w:eastAsia="Arial" w:hAnsi="Rotis Sans Serif Light"/>
          <w:sz w:val="22"/>
          <w:szCs w:val="22"/>
        </w:rPr>
      </w:pPr>
      <w:r>
        <w:rPr>
          <w:rFonts w:ascii="Rotis Sans Serif Light" w:eastAsia="Arial" w:hAnsi="Rotis Sans Serif Light"/>
          <w:sz w:val="22"/>
          <w:szCs w:val="22"/>
        </w:rPr>
        <w:t xml:space="preserve">    </w:t>
      </w:r>
      <w:r>
        <w:rPr>
          <w:rFonts w:ascii="Rotis Sans Serif Light" w:eastAsia="Arial" w:hAnsi="Rotis Sans Serif Light"/>
          <w:sz w:val="22"/>
          <w:szCs w:val="22"/>
        </w:rPr>
        <w:tab/>
      </w:r>
      <w:r w:rsidR="00F23429">
        <w:rPr>
          <w:rFonts w:ascii="Rotis Sans Serif Light" w:eastAsia="Arial" w:hAnsi="Rotis Sans Serif Light"/>
          <w:sz w:val="22"/>
          <w:szCs w:val="22"/>
        </w:rPr>
        <w:t xml:space="preserve">     </w:t>
      </w:r>
      <w:r>
        <w:rPr>
          <w:rFonts w:ascii="Rotis Sans Serif Light" w:eastAsia="Arial" w:hAnsi="Rotis Sans Serif Light"/>
          <w:sz w:val="22"/>
          <w:szCs w:val="22"/>
        </w:rPr>
        <w:t>(Datum)</w:t>
      </w:r>
      <w:r>
        <w:rPr>
          <w:rFonts w:ascii="Rotis Sans Serif Light" w:eastAsia="Arial" w:hAnsi="Rotis Sans Serif Light"/>
          <w:sz w:val="22"/>
          <w:szCs w:val="22"/>
        </w:rPr>
        <w:tab/>
      </w:r>
      <w:r>
        <w:rPr>
          <w:rFonts w:ascii="Rotis Sans Serif Light" w:eastAsia="Arial" w:hAnsi="Rotis Sans Serif Light"/>
          <w:sz w:val="22"/>
          <w:szCs w:val="22"/>
        </w:rPr>
        <w:tab/>
      </w:r>
      <w:r>
        <w:rPr>
          <w:rFonts w:ascii="Rotis Sans Serif Light" w:eastAsia="Arial" w:hAnsi="Rotis Sans Serif Light"/>
          <w:sz w:val="22"/>
          <w:szCs w:val="22"/>
        </w:rPr>
        <w:tab/>
      </w:r>
      <w:r>
        <w:rPr>
          <w:rFonts w:ascii="Rotis Sans Serif Light" w:eastAsia="Arial" w:hAnsi="Rotis Sans Serif Light"/>
          <w:sz w:val="22"/>
          <w:szCs w:val="22"/>
        </w:rPr>
        <w:tab/>
      </w:r>
      <w:r w:rsidR="007576AC">
        <w:rPr>
          <w:rFonts w:ascii="Rotis Sans Serif Light" w:eastAsia="Arial" w:hAnsi="Rotis Sans Serif Light"/>
          <w:sz w:val="22"/>
          <w:szCs w:val="22"/>
        </w:rPr>
        <w:tab/>
      </w:r>
      <w:r>
        <w:rPr>
          <w:rFonts w:ascii="Rotis Sans Serif Light" w:eastAsia="Arial" w:hAnsi="Rotis Sans Serif Light"/>
          <w:sz w:val="22"/>
          <w:szCs w:val="22"/>
        </w:rPr>
        <w:t xml:space="preserve">  (</w:t>
      </w:r>
      <w:r w:rsidR="00D927A2" w:rsidRPr="00D927A2">
        <w:rPr>
          <w:rFonts w:ascii="Rotis Sans Serif Light" w:eastAsia="Arial" w:hAnsi="Rotis Sans Serif Light"/>
          <w:sz w:val="22"/>
          <w:szCs w:val="22"/>
        </w:rPr>
        <w:t>Unterschrift)</w:t>
      </w:r>
    </w:p>
    <w:p w14:paraId="4D0B987D" w14:textId="77777777" w:rsidR="00D927A2" w:rsidRPr="00D927A2" w:rsidRDefault="00D927A2" w:rsidP="00D927A2">
      <w:pPr>
        <w:spacing w:line="0" w:lineRule="atLeast"/>
        <w:ind w:left="4320" w:firstLine="720"/>
        <w:rPr>
          <w:rFonts w:ascii="Rotis Sans Serif Light" w:eastAsia="Arial" w:hAnsi="Rotis Sans Serif Light"/>
          <w:sz w:val="22"/>
          <w:szCs w:val="22"/>
        </w:rPr>
      </w:pPr>
    </w:p>
    <w:p w14:paraId="50E5DABC" w14:textId="77777777" w:rsidR="00D927A2" w:rsidRPr="00D927A2" w:rsidRDefault="00D927A2" w:rsidP="00D927A2">
      <w:pPr>
        <w:spacing w:line="0" w:lineRule="atLeast"/>
        <w:ind w:left="4320" w:firstLine="720"/>
        <w:rPr>
          <w:rFonts w:ascii="Rotis Sans Serif Light" w:eastAsia="Arial" w:hAnsi="Rotis Sans Serif Light"/>
          <w:sz w:val="22"/>
          <w:szCs w:val="22"/>
        </w:rPr>
      </w:pPr>
    </w:p>
    <w:p w14:paraId="1D054AA5" w14:textId="0B509172" w:rsidR="00D927A2" w:rsidRDefault="00D927A2" w:rsidP="00D927A2">
      <w:pPr>
        <w:spacing w:line="260" w:lineRule="auto"/>
        <w:ind w:left="260"/>
        <w:rPr>
          <w:rFonts w:ascii="Rotis Sans Serif Light" w:eastAsia="Arial" w:hAnsi="Rotis Sans Serif Light"/>
          <w:sz w:val="22"/>
          <w:szCs w:val="22"/>
        </w:rPr>
      </w:pPr>
    </w:p>
    <w:p w14:paraId="2CE86C13" w14:textId="6B86EE70" w:rsidR="00BC65B4" w:rsidRDefault="00BC65B4" w:rsidP="00D927A2">
      <w:pPr>
        <w:spacing w:line="260" w:lineRule="auto"/>
        <w:ind w:left="260"/>
        <w:rPr>
          <w:rFonts w:ascii="Rotis Sans Serif Light" w:eastAsia="Arial" w:hAnsi="Rotis Sans Serif Light"/>
          <w:sz w:val="22"/>
          <w:szCs w:val="22"/>
        </w:rPr>
      </w:pPr>
    </w:p>
    <w:p w14:paraId="32764137" w14:textId="783569D0" w:rsidR="00BC65B4" w:rsidRDefault="00BC65B4" w:rsidP="00D927A2">
      <w:pPr>
        <w:spacing w:line="260" w:lineRule="auto"/>
        <w:ind w:left="260"/>
        <w:rPr>
          <w:rFonts w:ascii="Rotis Sans Serif Light" w:eastAsia="Arial" w:hAnsi="Rotis Sans Serif Light"/>
          <w:sz w:val="22"/>
          <w:szCs w:val="22"/>
        </w:rPr>
      </w:pPr>
    </w:p>
    <w:p w14:paraId="34293F4F" w14:textId="2D6E7F29" w:rsidR="007576AC" w:rsidRDefault="007576AC" w:rsidP="00D927A2">
      <w:pPr>
        <w:spacing w:line="260" w:lineRule="auto"/>
        <w:ind w:left="260"/>
        <w:rPr>
          <w:rFonts w:ascii="Rotis Sans Serif Light" w:eastAsia="Arial" w:hAnsi="Rotis Sans Serif Light"/>
          <w:sz w:val="22"/>
          <w:szCs w:val="22"/>
        </w:rPr>
      </w:pPr>
    </w:p>
    <w:p w14:paraId="031109FC" w14:textId="3FB8C3F7" w:rsidR="007576AC" w:rsidRDefault="007576AC" w:rsidP="00D927A2">
      <w:pPr>
        <w:spacing w:line="260" w:lineRule="auto"/>
        <w:ind w:left="260"/>
        <w:rPr>
          <w:rFonts w:ascii="Rotis Sans Serif Light" w:eastAsia="Arial" w:hAnsi="Rotis Sans Serif Light"/>
          <w:sz w:val="22"/>
          <w:szCs w:val="22"/>
        </w:rPr>
      </w:pPr>
    </w:p>
    <w:p w14:paraId="2E42B626" w14:textId="50528AFF" w:rsidR="007576AC" w:rsidRDefault="007576AC" w:rsidP="00D927A2">
      <w:pPr>
        <w:spacing w:line="260" w:lineRule="auto"/>
        <w:ind w:left="260"/>
        <w:rPr>
          <w:rFonts w:ascii="Rotis Sans Serif Light" w:eastAsia="Arial" w:hAnsi="Rotis Sans Serif Light"/>
          <w:sz w:val="22"/>
          <w:szCs w:val="22"/>
        </w:rPr>
      </w:pPr>
    </w:p>
    <w:p w14:paraId="09AB4583" w14:textId="0A966326" w:rsidR="007576AC" w:rsidRDefault="007576AC" w:rsidP="00D927A2">
      <w:pPr>
        <w:spacing w:line="260" w:lineRule="auto"/>
        <w:ind w:left="260"/>
        <w:rPr>
          <w:rFonts w:ascii="Rotis Sans Serif Light" w:eastAsia="Arial" w:hAnsi="Rotis Sans Serif Light"/>
          <w:sz w:val="22"/>
          <w:szCs w:val="22"/>
        </w:rPr>
      </w:pPr>
    </w:p>
    <w:p w14:paraId="466650E4" w14:textId="5E3A1B7C" w:rsidR="007576AC" w:rsidRDefault="007576AC" w:rsidP="00D927A2">
      <w:pPr>
        <w:spacing w:line="260" w:lineRule="auto"/>
        <w:ind w:left="260"/>
        <w:rPr>
          <w:rFonts w:ascii="Rotis Sans Serif Light" w:eastAsia="Arial" w:hAnsi="Rotis Sans Serif Light"/>
          <w:sz w:val="22"/>
          <w:szCs w:val="22"/>
        </w:rPr>
      </w:pPr>
    </w:p>
    <w:p w14:paraId="763D4A05" w14:textId="633FFC5A" w:rsidR="007576AC" w:rsidRDefault="007576AC" w:rsidP="00D927A2">
      <w:pPr>
        <w:spacing w:line="260" w:lineRule="auto"/>
        <w:ind w:left="260"/>
        <w:rPr>
          <w:rFonts w:ascii="Rotis Sans Serif Light" w:eastAsia="Arial" w:hAnsi="Rotis Sans Serif Light"/>
          <w:sz w:val="22"/>
          <w:szCs w:val="22"/>
        </w:rPr>
      </w:pPr>
    </w:p>
    <w:p w14:paraId="28C0E1F0" w14:textId="77777777" w:rsidR="007576AC" w:rsidRPr="00D927A2" w:rsidRDefault="007576AC" w:rsidP="00D927A2">
      <w:pPr>
        <w:spacing w:line="260" w:lineRule="auto"/>
        <w:ind w:left="260"/>
        <w:rPr>
          <w:rFonts w:ascii="Rotis Sans Serif Light" w:eastAsia="Arial" w:hAnsi="Rotis Sans Serif Light"/>
          <w:sz w:val="22"/>
          <w:szCs w:val="22"/>
        </w:rPr>
      </w:pPr>
    </w:p>
    <w:p w14:paraId="7B894050" w14:textId="77777777" w:rsidR="007576AC" w:rsidRDefault="007576AC" w:rsidP="000701F5">
      <w:pPr>
        <w:rPr>
          <w:rFonts w:ascii="Rotis Sans Serif ExBd" w:eastAsia="Arial" w:hAnsi="Rotis Sans Serif ExBd"/>
          <w:sz w:val="22"/>
          <w:szCs w:val="22"/>
        </w:rPr>
      </w:pPr>
    </w:p>
    <w:p w14:paraId="706CA258" w14:textId="3D363296" w:rsidR="00D927A2" w:rsidRPr="00310F1F" w:rsidRDefault="00D927A2" w:rsidP="000701F5">
      <w:pPr>
        <w:rPr>
          <w:rFonts w:ascii="Rotis Sans Serif Light" w:eastAsia="Arial" w:hAnsi="Rotis Sans Serif Light"/>
          <w:sz w:val="22"/>
          <w:szCs w:val="22"/>
        </w:rPr>
      </w:pPr>
      <w:r w:rsidRPr="009A4EEE">
        <w:rPr>
          <w:rFonts w:ascii="Rotis Sans Serif ExBd" w:eastAsia="Arial" w:hAnsi="Rotis Sans Serif ExBd"/>
          <w:sz w:val="22"/>
          <w:szCs w:val="22"/>
        </w:rPr>
        <w:t>Dem Antrag sind beizulegen</w:t>
      </w:r>
    </w:p>
    <w:p w14:paraId="129D0E5F" w14:textId="77777777" w:rsidR="00D927A2" w:rsidRPr="00BB120F" w:rsidRDefault="00D927A2" w:rsidP="00D927A2">
      <w:pPr>
        <w:spacing w:line="260" w:lineRule="auto"/>
        <w:ind w:left="260"/>
        <w:rPr>
          <w:rFonts w:ascii="Rotis Sans Serif Light" w:eastAsia="Arial" w:hAnsi="Rotis Sans Serif Light"/>
          <w:sz w:val="22"/>
          <w:szCs w:val="22"/>
        </w:rPr>
      </w:pPr>
    </w:p>
    <w:p w14:paraId="2E3D047E" w14:textId="73E273CC" w:rsidR="00D927A2" w:rsidRPr="00BB120F" w:rsidRDefault="00671E85" w:rsidP="007576AC">
      <w:pPr>
        <w:spacing w:line="276" w:lineRule="auto"/>
        <w:rPr>
          <w:rFonts w:ascii="Rotis Sans Serif Light" w:eastAsia="Arial" w:hAnsi="Rotis Sans Serif Light"/>
          <w:sz w:val="22"/>
          <w:szCs w:val="22"/>
        </w:rPr>
      </w:pPr>
      <w:r w:rsidRPr="00BB120F">
        <w:rPr>
          <w:rFonts w:ascii="Rotis Sans Serif Light" w:eastAsia="Arial" w:hAnsi="Rotis Sans Serif Light"/>
          <w:sz w:val="22"/>
          <w:szCs w:val="22"/>
        </w:rPr>
        <w:t>_</w:t>
      </w:r>
      <w:r w:rsidR="00D927A2" w:rsidRPr="00BB120F">
        <w:rPr>
          <w:rFonts w:ascii="Rotis Sans Serif Light" w:eastAsia="Arial" w:hAnsi="Rotis Sans Serif Light"/>
          <w:sz w:val="22"/>
          <w:szCs w:val="22"/>
        </w:rPr>
        <w:t>Lebenslauf</w:t>
      </w:r>
    </w:p>
    <w:p w14:paraId="266EDB84" w14:textId="77777777" w:rsidR="00B63BE4" w:rsidRDefault="00671E85" w:rsidP="007576AC">
      <w:pPr>
        <w:spacing w:line="276" w:lineRule="auto"/>
        <w:rPr>
          <w:rFonts w:ascii="Rotis Sans Serif Light" w:eastAsia="Arial" w:hAnsi="Rotis Sans Serif Light"/>
          <w:sz w:val="22"/>
          <w:szCs w:val="22"/>
        </w:rPr>
      </w:pPr>
      <w:r w:rsidRPr="00BB120F">
        <w:rPr>
          <w:rFonts w:ascii="Rotis Sans Serif Light" w:eastAsia="Arial" w:hAnsi="Rotis Sans Serif Light"/>
          <w:sz w:val="22"/>
          <w:szCs w:val="22"/>
        </w:rPr>
        <w:t>_</w:t>
      </w:r>
      <w:r w:rsidR="00B63BE4" w:rsidRPr="00BB120F">
        <w:rPr>
          <w:rFonts w:ascii="Rotis Sans Serif Light" w:eastAsia="Arial" w:hAnsi="Rotis Sans Serif Light"/>
          <w:sz w:val="22"/>
          <w:szCs w:val="22"/>
        </w:rPr>
        <w:t>Empfehlungsschreiben der*des betreuenden Lehrenden</w:t>
      </w:r>
    </w:p>
    <w:p w14:paraId="75E20F2A" w14:textId="78422D17" w:rsidR="00D927A2" w:rsidRPr="00BB120F" w:rsidRDefault="00B63BE4" w:rsidP="007576AC">
      <w:pPr>
        <w:spacing w:line="276" w:lineRule="auto"/>
        <w:rPr>
          <w:rFonts w:ascii="Rotis Sans Serif Light" w:eastAsia="Arial" w:hAnsi="Rotis Sans Serif Light"/>
          <w:sz w:val="22"/>
          <w:szCs w:val="22"/>
        </w:rPr>
      </w:pPr>
      <w:r>
        <w:rPr>
          <w:rFonts w:ascii="Rotis Sans Serif Light" w:eastAsia="Arial" w:hAnsi="Rotis Sans Serif Light"/>
          <w:sz w:val="22"/>
          <w:szCs w:val="22"/>
        </w:rPr>
        <w:t>_</w:t>
      </w:r>
      <w:r w:rsidR="00F40C5C">
        <w:rPr>
          <w:rFonts w:ascii="Rotis Sans Serif Light" w:eastAsia="Arial" w:hAnsi="Rotis Sans Serif Light"/>
          <w:sz w:val="22"/>
          <w:szCs w:val="22"/>
        </w:rPr>
        <w:t>i</w:t>
      </w:r>
      <w:r w:rsidR="00D927A2" w:rsidRPr="00BB120F">
        <w:rPr>
          <w:rFonts w:ascii="Rotis Sans Serif Light" w:eastAsia="Arial" w:hAnsi="Rotis Sans Serif Light"/>
          <w:sz w:val="22"/>
          <w:szCs w:val="22"/>
        </w:rPr>
        <w:t>nhaltliche Darstellung des A</w:t>
      </w:r>
      <w:r w:rsidR="00866EEE" w:rsidRPr="00BB120F">
        <w:rPr>
          <w:rFonts w:ascii="Rotis Sans Serif Light" w:eastAsia="Arial" w:hAnsi="Rotis Sans Serif Light"/>
          <w:sz w:val="22"/>
          <w:szCs w:val="22"/>
        </w:rPr>
        <w:t>bschlussvorhabens</w:t>
      </w:r>
    </w:p>
    <w:p w14:paraId="2E1329D3" w14:textId="77777777" w:rsidR="00F40C5C" w:rsidRPr="00F40C5C" w:rsidRDefault="00F40C5C" w:rsidP="00F40C5C">
      <w:pPr>
        <w:widowControl w:val="0"/>
        <w:spacing w:line="308" w:lineRule="exact"/>
        <w:jc w:val="both"/>
        <w:rPr>
          <w:rFonts w:ascii="Rotis Sans Serif Light" w:eastAsia="MS PMincho" w:hAnsi="Rotis Sans Serif Light"/>
          <w:sz w:val="22"/>
          <w:szCs w:val="22"/>
        </w:rPr>
      </w:pPr>
      <w:r w:rsidRPr="00F40C5C">
        <w:rPr>
          <w:rFonts w:ascii="Rotis Sans Serif Light" w:eastAsia="MS PMincho" w:hAnsi="Rotis Sans Serif Light"/>
          <w:sz w:val="22"/>
          <w:szCs w:val="22"/>
        </w:rPr>
        <w:t>_Bestätigung der Anmeldung zur Abschlussarbeit durch das Prüfungsamt des FB 4</w:t>
      </w:r>
    </w:p>
    <w:p w14:paraId="1844CD2A" w14:textId="3E61868D" w:rsidR="00D927A2" w:rsidRPr="00BB120F" w:rsidRDefault="00D927A2" w:rsidP="00D927A2">
      <w:pPr>
        <w:spacing w:line="0" w:lineRule="atLeast"/>
        <w:ind w:firstLine="260"/>
        <w:rPr>
          <w:rFonts w:ascii="Rotis Sans Serif Light" w:eastAsia="Arial" w:hAnsi="Rotis Sans Serif Light"/>
          <w:sz w:val="22"/>
          <w:szCs w:val="22"/>
        </w:rPr>
      </w:pPr>
    </w:p>
    <w:p w14:paraId="7BC2D43D" w14:textId="10A538E3" w:rsidR="00BC65B4" w:rsidRPr="00BB120F" w:rsidRDefault="007B5C3A" w:rsidP="00C701DC">
      <w:pPr>
        <w:widowControl w:val="0"/>
        <w:spacing w:after="240" w:line="308" w:lineRule="exact"/>
        <w:jc w:val="both"/>
        <w:rPr>
          <w:rFonts w:ascii="Rotis Sans Serif Light" w:eastAsia="MS PMincho" w:hAnsi="Rotis Sans Serif Light"/>
          <w:sz w:val="22"/>
          <w:szCs w:val="22"/>
        </w:rPr>
      </w:pPr>
      <w:r w:rsidRPr="007B5C3A">
        <w:rPr>
          <w:rFonts w:ascii="Rotis Sans Serif Light" w:eastAsia="MS PMincho" w:hAnsi="Rotis Sans Serif Light"/>
          <w:sz w:val="22"/>
          <w:szCs w:val="22"/>
        </w:rPr>
        <w:t xml:space="preserve">Sollten Sie in der engeren Auswahl stehen, werden Sie von der verantwortlichen Auswahlkommission (Arbeitsbereich Hochschulförderung, zentrale Gleichstellungsbeauftragte, dezentrale Gleichstellungsbeauftragte FB4) ca. Mitte November zu einem vertraulichen persönlichen Gespräch eingeladen. Bitte warten Sie unsere Einladung ab. Ihre Bewerbung wird vertraulich behandelt. </w:t>
      </w:r>
      <w:r w:rsidR="00B802DF">
        <w:rPr>
          <w:rFonts w:ascii="Rotis Sans Serif Light" w:eastAsia="MS PMincho" w:hAnsi="Rotis Sans Serif Light"/>
          <w:sz w:val="22"/>
          <w:szCs w:val="22"/>
        </w:rPr>
        <w:t xml:space="preserve">Ihre </w:t>
      </w:r>
      <w:r w:rsidRPr="007B5C3A">
        <w:rPr>
          <w:rFonts w:ascii="Rotis Sans Serif Light" w:eastAsia="MS PMincho" w:hAnsi="Rotis Sans Serif Light"/>
          <w:sz w:val="22"/>
          <w:szCs w:val="22"/>
        </w:rPr>
        <w:t xml:space="preserve">Daten </w:t>
      </w:r>
      <w:r w:rsidR="00B802DF">
        <w:rPr>
          <w:rFonts w:ascii="Rotis Sans Serif Light" w:eastAsia="MS PMincho" w:hAnsi="Rotis Sans Serif Light"/>
          <w:sz w:val="22"/>
          <w:szCs w:val="22"/>
        </w:rPr>
        <w:t>oder</w:t>
      </w:r>
      <w:r w:rsidR="00B802DF" w:rsidRPr="007B5C3A">
        <w:rPr>
          <w:rFonts w:ascii="Rotis Sans Serif Light" w:eastAsia="MS PMincho" w:hAnsi="Rotis Sans Serif Light"/>
          <w:sz w:val="22"/>
          <w:szCs w:val="22"/>
        </w:rPr>
        <w:t xml:space="preserve"> </w:t>
      </w:r>
      <w:r w:rsidRPr="007B5C3A">
        <w:rPr>
          <w:rFonts w:ascii="Rotis Sans Serif Light" w:eastAsia="MS PMincho" w:hAnsi="Rotis Sans Serif Light"/>
          <w:sz w:val="22"/>
          <w:szCs w:val="22"/>
        </w:rPr>
        <w:t xml:space="preserve">Unterlagen werden nicht an Dritte weitergegeben. </w:t>
      </w:r>
      <w:bookmarkStart w:id="3" w:name="_GoBack"/>
      <w:r w:rsidRPr="007B5C3A">
        <w:rPr>
          <w:rFonts w:ascii="Rotis Sans Serif Light" w:eastAsia="MS PMincho" w:hAnsi="Rotis Sans Serif Light"/>
          <w:sz w:val="22"/>
          <w:szCs w:val="22"/>
        </w:rPr>
        <w:t xml:space="preserve">Eine Zu- bzw. Absage erhalten sie bis zum </w:t>
      </w:r>
      <w:r w:rsidR="00F35B9B">
        <w:rPr>
          <w:rFonts w:ascii="Rotis Sans Serif Light" w:eastAsia="MS PMincho" w:hAnsi="Rotis Sans Serif Light"/>
          <w:sz w:val="22"/>
          <w:szCs w:val="22"/>
        </w:rPr>
        <w:t>2</w:t>
      </w:r>
      <w:r w:rsidRPr="007B5C3A">
        <w:rPr>
          <w:rFonts w:ascii="Rotis Sans Serif Light" w:eastAsia="MS PMincho" w:hAnsi="Rotis Sans Serif Light"/>
          <w:sz w:val="22"/>
          <w:szCs w:val="22"/>
        </w:rPr>
        <w:t>.</w:t>
      </w:r>
      <w:r w:rsidR="00F35B9B">
        <w:rPr>
          <w:rFonts w:ascii="Rotis Sans Serif Light" w:eastAsia="MS PMincho" w:hAnsi="Rotis Sans Serif Light"/>
          <w:sz w:val="22"/>
          <w:szCs w:val="22"/>
        </w:rPr>
        <w:t xml:space="preserve"> Dezember 2019.</w:t>
      </w:r>
    </w:p>
    <w:bookmarkEnd w:id="3"/>
    <w:p w14:paraId="0F075A23" w14:textId="63C5E102" w:rsidR="00B3197A" w:rsidRPr="007B5C3A" w:rsidRDefault="003E3676" w:rsidP="007B5C3A">
      <w:pPr>
        <w:widowControl w:val="0"/>
        <w:spacing w:line="308" w:lineRule="exact"/>
        <w:jc w:val="both"/>
        <w:rPr>
          <w:rFonts w:ascii="Rotis Sans Serif Light" w:eastAsia="MS PMincho" w:hAnsi="Rotis Sans Serif Light"/>
          <w:sz w:val="22"/>
          <w:szCs w:val="22"/>
        </w:rPr>
      </w:pPr>
      <w:r w:rsidRPr="00BB120F">
        <w:rPr>
          <w:rFonts w:ascii="Rotis Sans Serif Light" w:eastAsia="MS PMincho" w:hAnsi="Rotis Sans Serif Light"/>
          <w:sz w:val="22"/>
          <w:szCs w:val="22"/>
        </w:rPr>
        <w:t>Ihre Bewerbung wird vertraulich behandelt.</w:t>
      </w:r>
    </w:p>
    <w:sectPr w:rsidR="00B3197A" w:rsidRPr="007B5C3A" w:rsidSect="003A1199">
      <w:type w:val="continuous"/>
      <w:pgSz w:w="11906" w:h="16838"/>
      <w:pgMar w:top="3402" w:right="1361" w:bottom="1701" w:left="1701" w:header="1418" w:footer="284" w:gutter="0"/>
      <w:cols w:space="709"/>
      <w:formProt w:val="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9CA6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CA6A9" w16cid:durableId="2145A0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A2DBC" w14:textId="77777777" w:rsidR="00D371FB" w:rsidRDefault="00D371FB">
      <w:r>
        <w:separator/>
      </w:r>
    </w:p>
  </w:endnote>
  <w:endnote w:type="continuationSeparator" w:id="0">
    <w:p w14:paraId="7C9B2FD6" w14:textId="77777777" w:rsidR="00D371FB" w:rsidRDefault="00D3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gfa Rotis Sans Serif Light">
    <w:altName w:val="Rotis Sans Serif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tis Sans Serif Light">
    <w:panose1 w:val="02000303000000020004"/>
    <w:charset w:val="00"/>
    <w:family w:val="auto"/>
    <w:pitch w:val="variable"/>
    <w:sig w:usb0="00000003" w:usb1="00000000" w:usb2="00000000" w:usb3="00000000" w:csb0="00000001" w:csb1="00000000"/>
  </w:font>
  <w:font w:name="Rotis Sans Serif ExBd">
    <w:panose1 w:val="02000803000000020004"/>
    <w:charset w:val="00"/>
    <w:family w:val="auto"/>
    <w:pitch w:val="variable"/>
    <w:sig w:usb0="00000003" w:usb1="00000000" w:usb2="00000000" w:usb3="00000000" w:csb0="00000001" w:csb1="00000000"/>
  </w:font>
  <w:font w:name="RotisSansSerif Light">
    <w:altName w:val="Courier New"/>
    <w:charset w:val="00"/>
    <w:family w:val="auto"/>
    <w:pitch w:val="variable"/>
    <w:sig w:usb0="03000000" w:usb1="00000000" w:usb2="00000000" w:usb3="00000000" w:csb0="00000001" w:csb1="00000000"/>
  </w:font>
  <w:font w:name="AgfaRotisSansSerifLight">
    <w:altName w:val="Courier New"/>
    <w:panose1 w:val="00000000000000000000"/>
    <w:charset w:val="00"/>
    <w:family w:val="swiss"/>
    <w:notTrueType/>
    <w:pitch w:val="variable"/>
    <w:sig w:usb0="00000001"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109"/>
    </w:tblGrid>
    <w:tr w:rsidR="00A95B65" w:rsidRPr="00866EEE" w14:paraId="1161BCC0" w14:textId="77777777">
      <w:trPr>
        <w:trHeight w:val="1800"/>
      </w:trPr>
      <w:tc>
        <w:tcPr>
          <w:tcW w:w="4109" w:type="dxa"/>
          <w:vAlign w:val="bottom"/>
        </w:tcPr>
        <w:p w14:paraId="163F31AF" w14:textId="77777777" w:rsidR="00A95B65" w:rsidRPr="00D7081E" w:rsidRDefault="00A95B65" w:rsidP="007B5C3A">
          <w:pPr>
            <w:framePr w:hSpace="142" w:wrap="around" w:vAnchor="page" w:hAnchor="page" w:x="7344" w:y="14630"/>
            <w:widowControl w:val="0"/>
            <w:spacing w:line="190" w:lineRule="exact"/>
            <w:rPr>
              <w:rFonts w:ascii="RotisSansSerif Light" w:hAnsi="RotisSansSerif Light"/>
              <w:sz w:val="15"/>
            </w:rPr>
          </w:pPr>
        </w:p>
      </w:tc>
    </w:tr>
  </w:tbl>
  <w:p w14:paraId="6D92D1BC" w14:textId="77777777" w:rsidR="00A95B65" w:rsidRPr="00722D07" w:rsidRDefault="00CF784E">
    <w:pPr>
      <w:pStyle w:val="Fuzeile"/>
      <w:rPr>
        <w:lang w:val="en-US"/>
      </w:rPr>
    </w:pPr>
    <w:r>
      <w:rPr>
        <w:noProof/>
      </w:rPr>
      <mc:AlternateContent>
        <mc:Choice Requires="wps">
          <w:drawing>
            <wp:anchor distT="0" distB="0" distL="114300" distR="114300" simplePos="0" relativeHeight="251646976" behindDoc="0" locked="0" layoutInCell="0" allowOverlap="1" wp14:anchorId="12A24F02" wp14:editId="77BDC6D5">
              <wp:simplePos x="0" y="0"/>
              <wp:positionH relativeFrom="page">
                <wp:posOffset>1080135</wp:posOffset>
              </wp:positionH>
              <wp:positionV relativeFrom="page">
                <wp:posOffset>10294620</wp:posOffset>
              </wp:positionV>
              <wp:extent cx="1605280" cy="130175"/>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40C79" w14:textId="523B3783" w:rsidR="00A95B65" w:rsidRDefault="00A95B65">
                          <w:pPr>
                            <w:rPr>
                              <w:rFonts w:ascii="AgfaRotisSansSerifLight" w:hAnsi="AgfaRotisSansSerifLight"/>
                              <w:sz w:val="15"/>
                            </w:rPr>
                          </w:pPr>
                          <w:r w:rsidRPr="00CA1AA5">
                            <w:rPr>
                              <w:rFonts w:ascii="Rotis Sans Serif ExBd" w:hAnsi="Rotis Sans Serif ExBd"/>
                              <w:sz w:val="15"/>
                            </w:rPr>
                            <w:t>Seite</w:t>
                          </w:r>
                          <w:r>
                            <w:rPr>
                              <w:rFonts w:ascii="AgfaRotisSansSerifLight" w:hAnsi="AgfaRotisSansSerifLight"/>
                              <w:sz w:val="15"/>
                            </w:rPr>
                            <w:t xml:space="preserve"> </w:t>
                          </w:r>
                          <w:r w:rsidRPr="00CA1AA5">
                            <w:rPr>
                              <w:rStyle w:val="Seitenzahl"/>
                              <w:rFonts w:ascii="Rotis Sans Serif Light" w:hAnsi="Rotis Sans Serif Light"/>
                              <w:sz w:val="15"/>
                            </w:rPr>
                            <w:fldChar w:fldCharType="begin"/>
                          </w:r>
                          <w:r w:rsidRPr="00CA1AA5">
                            <w:rPr>
                              <w:rStyle w:val="Seitenzahl"/>
                              <w:rFonts w:ascii="Rotis Sans Serif Light" w:hAnsi="Rotis Sans Serif Light"/>
                              <w:sz w:val="15"/>
                            </w:rPr>
                            <w:instrText xml:space="preserve"> PAGE </w:instrText>
                          </w:r>
                          <w:r w:rsidRPr="00CA1AA5">
                            <w:rPr>
                              <w:rStyle w:val="Seitenzahl"/>
                              <w:rFonts w:ascii="Rotis Sans Serif Light" w:hAnsi="Rotis Sans Serif Light"/>
                              <w:sz w:val="15"/>
                            </w:rPr>
                            <w:fldChar w:fldCharType="separate"/>
                          </w:r>
                          <w:r w:rsidR="007966B5">
                            <w:rPr>
                              <w:rStyle w:val="Seitenzahl"/>
                              <w:rFonts w:ascii="Rotis Sans Serif Light" w:hAnsi="Rotis Sans Serif Light"/>
                              <w:noProof/>
                              <w:sz w:val="15"/>
                            </w:rPr>
                            <w:t>4</w:t>
                          </w:r>
                          <w:r w:rsidRPr="00CA1AA5">
                            <w:rPr>
                              <w:rStyle w:val="Seitenzahl"/>
                              <w:rFonts w:ascii="Rotis Sans Serif Light" w:hAnsi="Rotis Sans Serif Light"/>
                              <w:sz w:val="15"/>
                            </w:rPr>
                            <w:fldChar w:fldCharType="end"/>
                          </w:r>
                          <w:r w:rsidRPr="00CA1AA5">
                            <w:rPr>
                              <w:rStyle w:val="Seitenzahl"/>
                              <w:rFonts w:ascii="Rotis Sans Serif Light" w:hAnsi="Rotis Sans Serif Light"/>
                              <w:sz w:val="15"/>
                            </w:rPr>
                            <w:t xml:space="preserve"> von </w:t>
                          </w:r>
                          <w:r w:rsidRPr="00CA1AA5">
                            <w:rPr>
                              <w:rStyle w:val="Seitenzahl"/>
                              <w:rFonts w:ascii="Rotis Sans Serif Light" w:hAnsi="Rotis Sans Serif Light"/>
                              <w:sz w:val="15"/>
                            </w:rPr>
                            <w:fldChar w:fldCharType="begin"/>
                          </w:r>
                          <w:r w:rsidRPr="00CA1AA5">
                            <w:rPr>
                              <w:rStyle w:val="Seitenzahl"/>
                              <w:rFonts w:ascii="Rotis Sans Serif Light" w:hAnsi="Rotis Sans Serif Light"/>
                              <w:sz w:val="15"/>
                            </w:rPr>
                            <w:instrText xml:space="preserve"> NUMPAGES </w:instrText>
                          </w:r>
                          <w:r w:rsidRPr="00CA1AA5">
                            <w:rPr>
                              <w:rStyle w:val="Seitenzahl"/>
                              <w:rFonts w:ascii="Rotis Sans Serif Light" w:hAnsi="Rotis Sans Serif Light"/>
                              <w:sz w:val="15"/>
                            </w:rPr>
                            <w:fldChar w:fldCharType="separate"/>
                          </w:r>
                          <w:r w:rsidR="007966B5">
                            <w:rPr>
                              <w:rStyle w:val="Seitenzahl"/>
                              <w:rFonts w:ascii="Rotis Sans Serif Light" w:hAnsi="Rotis Sans Serif Light"/>
                              <w:noProof/>
                              <w:sz w:val="15"/>
                            </w:rPr>
                            <w:t>4</w:t>
                          </w:r>
                          <w:r w:rsidRPr="00CA1AA5">
                            <w:rPr>
                              <w:rStyle w:val="Seitenzahl"/>
                              <w:rFonts w:ascii="Rotis Sans Serif Light" w:hAnsi="Rotis Sans Serif Light"/>
                              <w:sz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85.05pt;margin-top:810.6pt;width:126.4pt;height:10.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VgqwIAAKo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" o:allowincell="f" filled="f" stroked="f">
              <v:textbox inset="0,0,0,0">
                <w:txbxContent>
                  <w:p w14:paraId="59540C79" w14:textId="523B3783" w:rsidR="00A95B65" w:rsidRDefault="00A95B65">
                    <w:pPr>
                      <w:rPr>
                        <w:rFonts w:ascii="AgfaRotisSansSerifLight" w:hAnsi="AgfaRotisSansSerifLight"/>
                        <w:sz w:val="15"/>
                      </w:rPr>
                    </w:pPr>
                    <w:r w:rsidRPr="00CA1AA5">
                      <w:rPr>
                        <w:rFonts w:ascii="Rotis Sans Serif ExBd" w:hAnsi="Rotis Sans Serif ExBd"/>
                        <w:sz w:val="15"/>
                      </w:rPr>
                      <w:t>Seite</w:t>
                    </w:r>
                    <w:r>
                      <w:rPr>
                        <w:rFonts w:ascii="AgfaRotisSansSerifLight" w:hAnsi="AgfaRotisSansSerifLight"/>
                        <w:sz w:val="15"/>
                      </w:rPr>
                      <w:t xml:space="preserve"> </w:t>
                    </w:r>
                    <w:r w:rsidRPr="00CA1AA5">
                      <w:rPr>
                        <w:rStyle w:val="Seitenzahl"/>
                        <w:rFonts w:ascii="Rotis Sans Serif Light" w:hAnsi="Rotis Sans Serif Light"/>
                        <w:sz w:val="15"/>
                      </w:rPr>
                      <w:fldChar w:fldCharType="begin"/>
                    </w:r>
                    <w:r w:rsidRPr="00CA1AA5">
                      <w:rPr>
                        <w:rStyle w:val="Seitenzahl"/>
                        <w:rFonts w:ascii="Rotis Sans Serif Light" w:hAnsi="Rotis Sans Serif Light"/>
                        <w:sz w:val="15"/>
                      </w:rPr>
                      <w:instrText xml:space="preserve"> PAGE </w:instrText>
                    </w:r>
                    <w:r w:rsidRPr="00CA1AA5">
                      <w:rPr>
                        <w:rStyle w:val="Seitenzahl"/>
                        <w:rFonts w:ascii="Rotis Sans Serif Light" w:hAnsi="Rotis Sans Serif Light"/>
                        <w:sz w:val="15"/>
                      </w:rPr>
                      <w:fldChar w:fldCharType="separate"/>
                    </w:r>
                    <w:r w:rsidR="007966B5">
                      <w:rPr>
                        <w:rStyle w:val="Seitenzahl"/>
                        <w:rFonts w:ascii="Rotis Sans Serif Light" w:hAnsi="Rotis Sans Serif Light"/>
                        <w:noProof/>
                        <w:sz w:val="15"/>
                      </w:rPr>
                      <w:t>4</w:t>
                    </w:r>
                    <w:r w:rsidRPr="00CA1AA5">
                      <w:rPr>
                        <w:rStyle w:val="Seitenzahl"/>
                        <w:rFonts w:ascii="Rotis Sans Serif Light" w:hAnsi="Rotis Sans Serif Light"/>
                        <w:sz w:val="15"/>
                      </w:rPr>
                      <w:fldChar w:fldCharType="end"/>
                    </w:r>
                    <w:r w:rsidRPr="00CA1AA5">
                      <w:rPr>
                        <w:rStyle w:val="Seitenzahl"/>
                        <w:rFonts w:ascii="Rotis Sans Serif Light" w:hAnsi="Rotis Sans Serif Light"/>
                        <w:sz w:val="15"/>
                      </w:rPr>
                      <w:t xml:space="preserve"> von </w:t>
                    </w:r>
                    <w:r w:rsidRPr="00CA1AA5">
                      <w:rPr>
                        <w:rStyle w:val="Seitenzahl"/>
                        <w:rFonts w:ascii="Rotis Sans Serif Light" w:hAnsi="Rotis Sans Serif Light"/>
                        <w:sz w:val="15"/>
                      </w:rPr>
                      <w:fldChar w:fldCharType="begin"/>
                    </w:r>
                    <w:r w:rsidRPr="00CA1AA5">
                      <w:rPr>
                        <w:rStyle w:val="Seitenzahl"/>
                        <w:rFonts w:ascii="Rotis Sans Serif Light" w:hAnsi="Rotis Sans Serif Light"/>
                        <w:sz w:val="15"/>
                      </w:rPr>
                      <w:instrText xml:space="preserve"> NUMPAGES </w:instrText>
                    </w:r>
                    <w:r w:rsidRPr="00CA1AA5">
                      <w:rPr>
                        <w:rStyle w:val="Seitenzahl"/>
                        <w:rFonts w:ascii="Rotis Sans Serif Light" w:hAnsi="Rotis Sans Serif Light"/>
                        <w:sz w:val="15"/>
                      </w:rPr>
                      <w:fldChar w:fldCharType="separate"/>
                    </w:r>
                    <w:r w:rsidR="007966B5">
                      <w:rPr>
                        <w:rStyle w:val="Seitenzahl"/>
                        <w:rFonts w:ascii="Rotis Sans Serif Light" w:hAnsi="Rotis Sans Serif Light"/>
                        <w:noProof/>
                        <w:sz w:val="15"/>
                      </w:rPr>
                      <w:t>4</w:t>
                    </w:r>
                    <w:r w:rsidRPr="00CA1AA5">
                      <w:rPr>
                        <w:rStyle w:val="Seitenzahl"/>
                        <w:rFonts w:ascii="Rotis Sans Serif Light" w:hAnsi="Rotis Sans Serif Light"/>
                        <w:sz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D5146" w14:textId="77777777" w:rsidR="00D371FB" w:rsidRDefault="00D371FB">
      <w:r>
        <w:separator/>
      </w:r>
    </w:p>
  </w:footnote>
  <w:footnote w:type="continuationSeparator" w:id="0">
    <w:p w14:paraId="0DB4ECF7" w14:textId="77777777" w:rsidR="00D371FB" w:rsidRDefault="00D371FB">
      <w:r>
        <w:continuationSeparator/>
      </w:r>
    </w:p>
  </w:footnote>
  <w:footnote w:id="1">
    <w:p w14:paraId="3CB27816" w14:textId="77777777" w:rsidR="007576AC" w:rsidRPr="0040315D" w:rsidRDefault="007576AC" w:rsidP="007576AC">
      <w:pPr>
        <w:pStyle w:val="Funotentext"/>
        <w:rPr>
          <w:rFonts w:ascii="Rotis Sans Serif Light" w:hAnsi="Rotis Sans Serif Light"/>
        </w:rPr>
      </w:pPr>
      <w:r w:rsidRPr="00B937E6">
        <w:rPr>
          <w:rStyle w:val="Funotenzeichen"/>
          <w:rFonts w:ascii="Rotis Sans Serif Light" w:hAnsi="Rotis Sans Serif Light"/>
        </w:rPr>
        <w:footnoteRef/>
      </w:r>
      <w:r>
        <w:rPr>
          <w:rFonts w:ascii="Rotis Sans Serif Light" w:hAnsi="Rotis Sans Serif Light"/>
        </w:rPr>
        <w:t xml:space="preserve"> Die geschlechtliche Identität</w:t>
      </w:r>
      <w:r w:rsidRPr="00B937E6">
        <w:rPr>
          <w:rFonts w:ascii="Rotis Sans Serif Light" w:hAnsi="Rotis Sans Serif Light"/>
        </w:rPr>
        <w:t xml:space="preserve"> von Menschen ist weder aus dem Aussehen noch aus dem Namen verlässlich abzuleiten. Gerne kön</w:t>
      </w:r>
      <w:r>
        <w:rPr>
          <w:rFonts w:ascii="Rotis Sans Serif Light" w:hAnsi="Rotis Sans Serif Light"/>
        </w:rPr>
        <w:t>nen Sie uns mitteilen, wie wir S</w:t>
      </w:r>
      <w:r w:rsidRPr="00B937E6">
        <w:rPr>
          <w:rFonts w:ascii="Rotis Sans Serif Light" w:hAnsi="Rotis Sans Serif Light"/>
        </w:rPr>
        <w:t>ie persönlich ansprechen sollen.</w:t>
      </w:r>
      <w:r>
        <w:rPr>
          <w:rFonts w:ascii="Rotis Sans Serif Light" w:hAnsi="Rotis Sans Serif Ligh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6E0CF" w14:textId="3B007EA2" w:rsidR="00A95B65" w:rsidRPr="00581DC1" w:rsidRDefault="00CF784E" w:rsidP="00F13901">
    <w:r w:rsidRPr="00581DC1">
      <w:rPr>
        <w:noProof/>
      </w:rPr>
      <w:drawing>
        <wp:anchor distT="0" distB="0" distL="114300" distR="114300" simplePos="0" relativeHeight="251677696" behindDoc="1" locked="1" layoutInCell="1" allowOverlap="1" wp14:anchorId="4877523A" wp14:editId="1D06CF51">
          <wp:simplePos x="0" y="0"/>
          <wp:positionH relativeFrom="page">
            <wp:posOffset>0</wp:posOffset>
          </wp:positionH>
          <wp:positionV relativeFrom="page">
            <wp:posOffset>0</wp:posOffset>
          </wp:positionV>
          <wp:extent cx="7562850" cy="1524000"/>
          <wp:effectExtent l="0" t="0" r="0" b="0"/>
          <wp:wrapNone/>
          <wp:docPr id="16"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olk_cd brief kopf D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24000"/>
                  </a:xfrm>
                  <a:prstGeom prst="rect">
                    <a:avLst/>
                  </a:prstGeom>
                  <a:noFill/>
                </pic:spPr>
              </pic:pic>
            </a:graphicData>
          </a:graphic>
          <wp14:sizeRelH relativeFrom="page">
            <wp14:pctWidth>0</wp14:pctWidth>
          </wp14:sizeRelH>
          <wp14:sizeRelV relativeFrom="page">
            <wp14:pctHeight>0</wp14:pctHeight>
          </wp14:sizeRelV>
        </wp:anchor>
      </w:drawing>
    </w:r>
    <w:r w:rsidRPr="00581DC1">
      <w:rPr>
        <w:noProof/>
      </w:rPr>
      <mc:AlternateContent>
        <mc:Choice Requires="wps">
          <w:drawing>
            <wp:anchor distT="0" distB="0" distL="114300" distR="114300" simplePos="0" relativeHeight="251662336" behindDoc="0" locked="0" layoutInCell="0" allowOverlap="1" wp14:anchorId="52532250" wp14:editId="5A583373">
              <wp:simplePos x="0" y="0"/>
              <wp:positionH relativeFrom="page">
                <wp:posOffset>360045</wp:posOffset>
              </wp:positionH>
              <wp:positionV relativeFrom="page">
                <wp:posOffset>5342890</wp:posOffset>
              </wp:positionV>
              <wp:extent cx="90170" cy="0"/>
              <wp:effectExtent l="0" t="0" r="0" b="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2532F63" id="Line 4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20.7pt" to="35.45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" o:allowincell="f" strokeweight=".5pt">
              <w10:wrap anchorx="page" anchory="page"/>
            </v:line>
          </w:pict>
        </mc:Fallback>
      </mc:AlternateContent>
    </w:r>
    <w:r w:rsidRPr="00581DC1">
      <w:rPr>
        <w:noProof/>
      </w:rPr>
      <mc:AlternateContent>
        <mc:Choice Requires="wps">
          <w:drawing>
            <wp:anchor distT="0" distB="0" distL="114300" distR="114300" simplePos="0" relativeHeight="251656192" behindDoc="0" locked="0" layoutInCell="0" allowOverlap="1" wp14:anchorId="04BA9B32" wp14:editId="05E08D88">
              <wp:simplePos x="0" y="0"/>
              <wp:positionH relativeFrom="page">
                <wp:posOffset>360045</wp:posOffset>
              </wp:positionH>
              <wp:positionV relativeFrom="page">
                <wp:posOffset>3780790</wp:posOffset>
              </wp:positionV>
              <wp:extent cx="90170" cy="0"/>
              <wp:effectExtent l="0" t="0" r="0" b="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2E5EF5" id="Line 4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97.7pt" to="35.4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" o:allowincell="f" strokeweight=".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24D3A" w14:textId="77777777" w:rsidR="00A95B65" w:rsidRDefault="00CF784E">
    <w:pPr>
      <w:pStyle w:val="Kopfzeile"/>
    </w:pPr>
    <w:r>
      <w:rPr>
        <w:noProof/>
      </w:rPr>
      <w:drawing>
        <wp:anchor distT="0" distB="0" distL="114300" distR="114300" simplePos="0" relativeHeight="251672576" behindDoc="1" locked="1" layoutInCell="1" allowOverlap="1" wp14:anchorId="4681C1AE" wp14:editId="7AF0040D">
          <wp:simplePos x="0" y="0"/>
          <wp:positionH relativeFrom="page">
            <wp:posOffset>0</wp:posOffset>
          </wp:positionH>
          <wp:positionV relativeFrom="page">
            <wp:posOffset>0</wp:posOffset>
          </wp:positionV>
          <wp:extent cx="7562850" cy="1524000"/>
          <wp:effectExtent l="0" t="0" r="0" b="0"/>
          <wp:wrapNone/>
          <wp:docPr id="18" name="Bild 52" descr="folk_cd brief kopf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olk_cd brief kopf D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24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0" allowOverlap="1" wp14:anchorId="64D870BD" wp14:editId="5E69F2FA">
              <wp:simplePos x="0" y="0"/>
              <wp:positionH relativeFrom="page">
                <wp:posOffset>360045</wp:posOffset>
              </wp:positionH>
              <wp:positionV relativeFrom="page">
                <wp:posOffset>5342890</wp:posOffset>
              </wp:positionV>
              <wp:extent cx="90170" cy="0"/>
              <wp:effectExtent l="0" t="0" r="0" b="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6D095F" id="Line 4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20.7pt" to="35.45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" o:allowincell="f" strokeweight=".5pt">
              <w10:wrap anchorx="page" anchory="page"/>
            </v:line>
          </w:pict>
        </mc:Fallback>
      </mc:AlternateContent>
    </w:r>
    <w:r>
      <w:rPr>
        <w:noProof/>
      </w:rPr>
      <mc:AlternateContent>
        <mc:Choice Requires="wps">
          <w:drawing>
            <wp:anchor distT="0" distB="0" distL="114300" distR="114300" simplePos="0" relativeHeight="251652096" behindDoc="0" locked="0" layoutInCell="0" allowOverlap="1" wp14:anchorId="219B4560" wp14:editId="5CC14492">
              <wp:simplePos x="0" y="0"/>
              <wp:positionH relativeFrom="page">
                <wp:posOffset>360045</wp:posOffset>
              </wp:positionH>
              <wp:positionV relativeFrom="page">
                <wp:posOffset>3780790</wp:posOffset>
              </wp:positionV>
              <wp:extent cx="90170" cy="0"/>
              <wp:effectExtent l="0" t="0" r="0"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763A71" id="Line 3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97.7pt" to="35.4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" o:allowincell="f" strokeweight=".5pt">
              <w10:wrap anchorx="page" anchory="page"/>
            </v:line>
          </w:pict>
        </mc:Fallback>
      </mc:AlternateContent>
    </w:r>
    <w:r>
      <w:rPr>
        <w:noProof/>
      </w:rPr>
      <mc:AlternateContent>
        <mc:Choice Requires="wps">
          <w:drawing>
            <wp:anchor distT="0" distB="0" distL="114300" distR="114300" simplePos="0" relativeHeight="251641856" behindDoc="0" locked="0" layoutInCell="0" allowOverlap="1" wp14:anchorId="7D7086ED" wp14:editId="60F535E5">
              <wp:simplePos x="0" y="0"/>
              <wp:positionH relativeFrom="page">
                <wp:posOffset>4661535</wp:posOffset>
              </wp:positionH>
              <wp:positionV relativeFrom="page">
                <wp:posOffset>1628775</wp:posOffset>
              </wp:positionV>
              <wp:extent cx="2339975" cy="61849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ECC16" w14:textId="77777777" w:rsidR="00765FB4" w:rsidRPr="00765FB4" w:rsidRDefault="00765FB4" w:rsidP="00765FB4">
                          <w:pPr>
                            <w:pStyle w:val="berschrift1"/>
                            <w:spacing w:line="300" w:lineRule="exact"/>
                            <w:rPr>
                              <w:rFonts w:ascii="Rotis Sans Serif Light" w:hAnsi="Rotis Sans Serif Light"/>
                              <w:sz w:val="24"/>
                              <w:szCs w:val="24"/>
                            </w:rPr>
                          </w:pPr>
                          <w:r>
                            <w:rPr>
                              <w:rFonts w:ascii="Rotis Sans Serif Light" w:hAnsi="Rotis Sans Serif Light"/>
                              <w:sz w:val="24"/>
                              <w:szCs w:val="24"/>
                            </w:rPr>
                            <w:t>F</w:t>
                          </w:r>
                          <w:r w:rsidRPr="00765FB4">
                            <w:rPr>
                              <w:rFonts w:ascii="Rotis Sans Serif Light" w:hAnsi="Rotis Sans Serif Light"/>
                              <w:sz w:val="24"/>
                              <w:szCs w:val="24"/>
                            </w:rPr>
                            <w:t>amilienfreundliche Hochschule</w:t>
                          </w:r>
                        </w:p>
                        <w:p w14:paraId="02183D31" w14:textId="77777777" w:rsidR="00A95B65" w:rsidRPr="00F275D6" w:rsidRDefault="00765FB4" w:rsidP="00765FB4">
                          <w:pPr>
                            <w:pStyle w:val="berschrift1"/>
                            <w:spacing w:line="300" w:lineRule="exact"/>
                            <w:rPr>
                              <w:rFonts w:ascii="AgfaRotisSansSerifLight" w:hAnsi="AgfaRotisSansSerifLight"/>
                              <w:sz w:val="24"/>
                              <w:szCs w:val="24"/>
                            </w:rPr>
                          </w:pPr>
                          <w:r w:rsidRPr="00765FB4">
                            <w:rPr>
                              <w:rFonts w:ascii="Rotis Sans Serif Light" w:hAnsi="Rotis Sans Serif Light"/>
                              <w:sz w:val="24"/>
                              <w:szCs w:val="24"/>
                            </w:rPr>
                            <w:t>Nina Kaiser 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7086ED" id="_x0000_t202" coordsize="21600,21600" o:spt="202" path="m,l,21600r21600,l21600,xe">
              <v:stroke joinstyle="miter"/>
              <v:path gradientshapeok="t" o:connecttype="rect"/>
            </v:shapetype>
            <v:shape id="Text Box 11" o:spid="_x0000_s1027" type="#_x0000_t202" style="position:absolute;margin-left:367.05pt;margin-top:128.25pt;width:184.25pt;height:48.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" o:allowincell="f" filled="f" stroked="f">
              <v:textbox inset="0,0,0,0">
                <w:txbxContent>
                  <w:p w14:paraId="36EECC16" w14:textId="77777777" w:rsidR="00765FB4" w:rsidRPr="00765FB4" w:rsidRDefault="00765FB4" w:rsidP="00765FB4">
                    <w:pPr>
                      <w:pStyle w:val="berschrift1"/>
                      <w:spacing w:line="300" w:lineRule="exact"/>
                      <w:rPr>
                        <w:rFonts w:ascii="Rotis Sans Serif Light" w:hAnsi="Rotis Sans Serif Light"/>
                        <w:sz w:val="24"/>
                        <w:szCs w:val="24"/>
                      </w:rPr>
                    </w:pPr>
                    <w:r>
                      <w:rPr>
                        <w:rFonts w:ascii="Rotis Sans Serif Light" w:hAnsi="Rotis Sans Serif Light"/>
                        <w:sz w:val="24"/>
                        <w:szCs w:val="24"/>
                      </w:rPr>
                      <w:t>F</w:t>
                    </w:r>
                    <w:r w:rsidRPr="00765FB4">
                      <w:rPr>
                        <w:rFonts w:ascii="Rotis Sans Serif Light" w:hAnsi="Rotis Sans Serif Light"/>
                        <w:sz w:val="24"/>
                        <w:szCs w:val="24"/>
                      </w:rPr>
                      <w:t>amilienfreundliche Hochschule</w:t>
                    </w:r>
                  </w:p>
                  <w:p w14:paraId="02183D31" w14:textId="77777777" w:rsidR="00A95B65" w:rsidRPr="00F275D6" w:rsidRDefault="00765FB4" w:rsidP="00765FB4">
                    <w:pPr>
                      <w:pStyle w:val="berschrift1"/>
                      <w:spacing w:line="300" w:lineRule="exact"/>
                      <w:rPr>
                        <w:rFonts w:ascii="AgfaRotisSansSerifLight" w:hAnsi="AgfaRotisSansSerifLight"/>
                        <w:sz w:val="24"/>
                        <w:szCs w:val="24"/>
                      </w:rPr>
                    </w:pPr>
                    <w:r w:rsidRPr="00765FB4">
                      <w:rPr>
                        <w:rFonts w:ascii="Rotis Sans Serif Light" w:hAnsi="Rotis Sans Serif Light"/>
                        <w:sz w:val="24"/>
                        <w:szCs w:val="24"/>
                      </w:rPr>
                      <w:t>Nina Kaiser M.A.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16198"/>
    <w:multiLevelType w:val="hybridMultilevel"/>
    <w:tmpl w:val="0E22AA3A"/>
    <w:lvl w:ilvl="0" w:tplc="DE8E997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17C1849"/>
    <w:multiLevelType w:val="hybridMultilevel"/>
    <w:tmpl w:val="9E5CC216"/>
    <w:lvl w:ilvl="0" w:tplc="89FC230A">
      <w:numFmt w:val="bullet"/>
      <w:lvlText w:val="-"/>
      <w:lvlJc w:val="left"/>
      <w:pPr>
        <w:ind w:left="620" w:hanging="360"/>
      </w:pPr>
      <w:rPr>
        <w:rFonts w:ascii="Arial" w:eastAsia="Arial" w:hAnsi="Arial" w:cs="Arial" w:hint="default"/>
      </w:rPr>
    </w:lvl>
    <w:lvl w:ilvl="1" w:tplc="04070003" w:tentative="1">
      <w:start w:val="1"/>
      <w:numFmt w:val="bullet"/>
      <w:lvlText w:val="o"/>
      <w:lvlJc w:val="left"/>
      <w:pPr>
        <w:ind w:left="1340" w:hanging="360"/>
      </w:pPr>
      <w:rPr>
        <w:rFonts w:ascii="Courier New" w:hAnsi="Courier New" w:cs="Courier New" w:hint="default"/>
      </w:rPr>
    </w:lvl>
    <w:lvl w:ilvl="2" w:tplc="04070005" w:tentative="1">
      <w:start w:val="1"/>
      <w:numFmt w:val="bullet"/>
      <w:lvlText w:val=""/>
      <w:lvlJc w:val="left"/>
      <w:pPr>
        <w:ind w:left="2060" w:hanging="360"/>
      </w:pPr>
      <w:rPr>
        <w:rFonts w:ascii="Wingdings" w:hAnsi="Wingdings" w:hint="default"/>
      </w:rPr>
    </w:lvl>
    <w:lvl w:ilvl="3" w:tplc="04070001" w:tentative="1">
      <w:start w:val="1"/>
      <w:numFmt w:val="bullet"/>
      <w:lvlText w:val=""/>
      <w:lvlJc w:val="left"/>
      <w:pPr>
        <w:ind w:left="2780" w:hanging="360"/>
      </w:pPr>
      <w:rPr>
        <w:rFonts w:ascii="Symbol" w:hAnsi="Symbol" w:hint="default"/>
      </w:rPr>
    </w:lvl>
    <w:lvl w:ilvl="4" w:tplc="04070003" w:tentative="1">
      <w:start w:val="1"/>
      <w:numFmt w:val="bullet"/>
      <w:lvlText w:val="o"/>
      <w:lvlJc w:val="left"/>
      <w:pPr>
        <w:ind w:left="3500" w:hanging="360"/>
      </w:pPr>
      <w:rPr>
        <w:rFonts w:ascii="Courier New" w:hAnsi="Courier New" w:cs="Courier New" w:hint="default"/>
      </w:rPr>
    </w:lvl>
    <w:lvl w:ilvl="5" w:tplc="04070005" w:tentative="1">
      <w:start w:val="1"/>
      <w:numFmt w:val="bullet"/>
      <w:lvlText w:val=""/>
      <w:lvlJc w:val="left"/>
      <w:pPr>
        <w:ind w:left="4220" w:hanging="360"/>
      </w:pPr>
      <w:rPr>
        <w:rFonts w:ascii="Wingdings" w:hAnsi="Wingdings" w:hint="default"/>
      </w:rPr>
    </w:lvl>
    <w:lvl w:ilvl="6" w:tplc="04070001" w:tentative="1">
      <w:start w:val="1"/>
      <w:numFmt w:val="bullet"/>
      <w:lvlText w:val=""/>
      <w:lvlJc w:val="left"/>
      <w:pPr>
        <w:ind w:left="4940" w:hanging="360"/>
      </w:pPr>
      <w:rPr>
        <w:rFonts w:ascii="Symbol" w:hAnsi="Symbol" w:hint="default"/>
      </w:rPr>
    </w:lvl>
    <w:lvl w:ilvl="7" w:tplc="04070003" w:tentative="1">
      <w:start w:val="1"/>
      <w:numFmt w:val="bullet"/>
      <w:lvlText w:val="o"/>
      <w:lvlJc w:val="left"/>
      <w:pPr>
        <w:ind w:left="5660" w:hanging="360"/>
      </w:pPr>
      <w:rPr>
        <w:rFonts w:ascii="Courier New" w:hAnsi="Courier New" w:cs="Courier New" w:hint="default"/>
      </w:rPr>
    </w:lvl>
    <w:lvl w:ilvl="8" w:tplc="04070005" w:tentative="1">
      <w:start w:val="1"/>
      <w:numFmt w:val="bullet"/>
      <w:lvlText w:val=""/>
      <w:lvlJc w:val="left"/>
      <w:pPr>
        <w:ind w:left="63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e">
    <w15:presenceInfo w15:providerId="None" w15:userId="G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4E"/>
    <w:rsid w:val="000455B2"/>
    <w:rsid w:val="00050418"/>
    <w:rsid w:val="000701F5"/>
    <w:rsid w:val="000738B5"/>
    <w:rsid w:val="000A3AA5"/>
    <w:rsid w:val="000A3D5D"/>
    <w:rsid w:val="000B57EC"/>
    <w:rsid w:val="000B7EF4"/>
    <w:rsid w:val="000D3D9C"/>
    <w:rsid w:val="00101269"/>
    <w:rsid w:val="0010571B"/>
    <w:rsid w:val="00131E5A"/>
    <w:rsid w:val="00154F11"/>
    <w:rsid w:val="00166755"/>
    <w:rsid w:val="00190472"/>
    <w:rsid w:val="0019246A"/>
    <w:rsid w:val="001A2080"/>
    <w:rsid w:val="001D157D"/>
    <w:rsid w:val="001F3BF9"/>
    <w:rsid w:val="001F69B7"/>
    <w:rsid w:val="00202F8F"/>
    <w:rsid w:val="00276DEB"/>
    <w:rsid w:val="00281DBD"/>
    <w:rsid w:val="002963A1"/>
    <w:rsid w:val="002A4E58"/>
    <w:rsid w:val="002C10E5"/>
    <w:rsid w:val="002D05F0"/>
    <w:rsid w:val="002D0624"/>
    <w:rsid w:val="002F70A3"/>
    <w:rsid w:val="00310F1F"/>
    <w:rsid w:val="003219CC"/>
    <w:rsid w:val="00337154"/>
    <w:rsid w:val="00363444"/>
    <w:rsid w:val="003648E6"/>
    <w:rsid w:val="00375954"/>
    <w:rsid w:val="003946DD"/>
    <w:rsid w:val="003A1199"/>
    <w:rsid w:val="003B4BFA"/>
    <w:rsid w:val="003C336A"/>
    <w:rsid w:val="003E0D19"/>
    <w:rsid w:val="003E2D41"/>
    <w:rsid w:val="003E3676"/>
    <w:rsid w:val="004013EF"/>
    <w:rsid w:val="0040315D"/>
    <w:rsid w:val="004263A0"/>
    <w:rsid w:val="00441D28"/>
    <w:rsid w:val="00484181"/>
    <w:rsid w:val="004A5BF2"/>
    <w:rsid w:val="004C6B4C"/>
    <w:rsid w:val="004E611F"/>
    <w:rsid w:val="00500956"/>
    <w:rsid w:val="00561802"/>
    <w:rsid w:val="00581DC1"/>
    <w:rsid w:val="00584805"/>
    <w:rsid w:val="0059333C"/>
    <w:rsid w:val="005A40BA"/>
    <w:rsid w:val="005B1598"/>
    <w:rsid w:val="00627659"/>
    <w:rsid w:val="00633BDF"/>
    <w:rsid w:val="00662E66"/>
    <w:rsid w:val="00663978"/>
    <w:rsid w:val="00671E85"/>
    <w:rsid w:val="006724D1"/>
    <w:rsid w:val="006C65BD"/>
    <w:rsid w:val="006C7AC3"/>
    <w:rsid w:val="006D63CB"/>
    <w:rsid w:val="006E7A56"/>
    <w:rsid w:val="00710FE0"/>
    <w:rsid w:val="007170A8"/>
    <w:rsid w:val="00722D07"/>
    <w:rsid w:val="007319ED"/>
    <w:rsid w:val="007377AC"/>
    <w:rsid w:val="00737DFF"/>
    <w:rsid w:val="007576AC"/>
    <w:rsid w:val="00765FB4"/>
    <w:rsid w:val="00790F00"/>
    <w:rsid w:val="00794074"/>
    <w:rsid w:val="007966B5"/>
    <w:rsid w:val="007B5C3A"/>
    <w:rsid w:val="007B64E6"/>
    <w:rsid w:val="007C46FD"/>
    <w:rsid w:val="007F0890"/>
    <w:rsid w:val="007F5DBD"/>
    <w:rsid w:val="008216E9"/>
    <w:rsid w:val="00822B54"/>
    <w:rsid w:val="00866EEE"/>
    <w:rsid w:val="00876244"/>
    <w:rsid w:val="00891AF7"/>
    <w:rsid w:val="008D3526"/>
    <w:rsid w:val="0090172C"/>
    <w:rsid w:val="00906DEA"/>
    <w:rsid w:val="009551BF"/>
    <w:rsid w:val="0096424D"/>
    <w:rsid w:val="009A4EEE"/>
    <w:rsid w:val="009B1A87"/>
    <w:rsid w:val="00A04E0A"/>
    <w:rsid w:val="00A16697"/>
    <w:rsid w:val="00A20AE8"/>
    <w:rsid w:val="00A229F2"/>
    <w:rsid w:val="00A3411D"/>
    <w:rsid w:val="00A42518"/>
    <w:rsid w:val="00A65DB3"/>
    <w:rsid w:val="00A95B65"/>
    <w:rsid w:val="00AA735A"/>
    <w:rsid w:val="00AF11B0"/>
    <w:rsid w:val="00B24CF4"/>
    <w:rsid w:val="00B30E5D"/>
    <w:rsid w:val="00B3197A"/>
    <w:rsid w:val="00B34F8D"/>
    <w:rsid w:val="00B44E20"/>
    <w:rsid w:val="00B63BE4"/>
    <w:rsid w:val="00B74879"/>
    <w:rsid w:val="00B802DF"/>
    <w:rsid w:val="00B937E6"/>
    <w:rsid w:val="00BB0845"/>
    <w:rsid w:val="00BB120F"/>
    <w:rsid w:val="00BB67EE"/>
    <w:rsid w:val="00BC65B4"/>
    <w:rsid w:val="00BD1AA4"/>
    <w:rsid w:val="00C15AF6"/>
    <w:rsid w:val="00C15CF7"/>
    <w:rsid w:val="00C317E2"/>
    <w:rsid w:val="00C436CC"/>
    <w:rsid w:val="00C43F23"/>
    <w:rsid w:val="00C701DC"/>
    <w:rsid w:val="00C711F3"/>
    <w:rsid w:val="00C90D0B"/>
    <w:rsid w:val="00CA1AA5"/>
    <w:rsid w:val="00CC4F61"/>
    <w:rsid w:val="00CE398D"/>
    <w:rsid w:val="00CF784E"/>
    <w:rsid w:val="00D2063C"/>
    <w:rsid w:val="00D371FB"/>
    <w:rsid w:val="00D55715"/>
    <w:rsid w:val="00D60B0A"/>
    <w:rsid w:val="00D7081E"/>
    <w:rsid w:val="00D83105"/>
    <w:rsid w:val="00D927A2"/>
    <w:rsid w:val="00D96D4E"/>
    <w:rsid w:val="00DA4BE0"/>
    <w:rsid w:val="00DA6B3C"/>
    <w:rsid w:val="00DB438F"/>
    <w:rsid w:val="00DD33EB"/>
    <w:rsid w:val="00E040FE"/>
    <w:rsid w:val="00E7131C"/>
    <w:rsid w:val="00E9274C"/>
    <w:rsid w:val="00E96920"/>
    <w:rsid w:val="00EB5266"/>
    <w:rsid w:val="00ED0B99"/>
    <w:rsid w:val="00F00859"/>
    <w:rsid w:val="00F13901"/>
    <w:rsid w:val="00F23429"/>
    <w:rsid w:val="00F275D6"/>
    <w:rsid w:val="00F35B9B"/>
    <w:rsid w:val="00F40C5C"/>
    <w:rsid w:val="00F7468E"/>
    <w:rsid w:val="00FE43AF"/>
    <w:rsid w:val="00FE7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E3D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imes" w:hAnsi="Times"/>
      <w:sz w:val="24"/>
    </w:rPr>
  </w:style>
  <w:style w:type="paragraph" w:styleId="berschrift1">
    <w:name w:val="heading 1"/>
    <w:basedOn w:val="Standard"/>
    <w:next w:val="Standard"/>
    <w:qFormat/>
    <w:pPr>
      <w:keepNext/>
      <w:spacing w:line="253" w:lineRule="exact"/>
      <w:outlineLvl w:val="0"/>
    </w:pPr>
    <w:rPr>
      <w:rFonts w:ascii="Agfa Rotis Sans Serif Light" w:hAnsi="Agfa Rotis Sans Serif Light"/>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basedOn w:val="Absatz-Standardschriftart"/>
    <w:rsid w:val="00CE398D"/>
    <w:rPr>
      <w:sz w:val="16"/>
      <w:szCs w:val="16"/>
    </w:rPr>
  </w:style>
  <w:style w:type="paragraph" w:styleId="Kommentartext">
    <w:name w:val="annotation text"/>
    <w:basedOn w:val="Standard"/>
    <w:link w:val="KommentartextZchn"/>
    <w:rsid w:val="00CE398D"/>
    <w:rPr>
      <w:sz w:val="20"/>
    </w:rPr>
  </w:style>
  <w:style w:type="character" w:customStyle="1" w:styleId="KommentartextZchn">
    <w:name w:val="Kommentartext Zchn"/>
    <w:basedOn w:val="Absatz-Standardschriftart"/>
    <w:link w:val="Kommentartext"/>
    <w:rsid w:val="00CE398D"/>
    <w:rPr>
      <w:rFonts w:ascii="Times" w:eastAsia="Times" w:hAnsi="Times"/>
    </w:rPr>
  </w:style>
  <w:style w:type="paragraph" w:styleId="Kommentarthema">
    <w:name w:val="annotation subject"/>
    <w:basedOn w:val="Kommentartext"/>
    <w:next w:val="Kommentartext"/>
    <w:link w:val="KommentarthemaZchn"/>
    <w:rsid w:val="00CE398D"/>
    <w:rPr>
      <w:b/>
      <w:bCs/>
    </w:rPr>
  </w:style>
  <w:style w:type="character" w:customStyle="1" w:styleId="KommentarthemaZchn">
    <w:name w:val="Kommentarthema Zchn"/>
    <w:basedOn w:val="KommentartextZchn"/>
    <w:link w:val="Kommentarthema"/>
    <w:rsid w:val="00CE398D"/>
    <w:rPr>
      <w:rFonts w:ascii="Times" w:eastAsia="Times" w:hAnsi="Times"/>
      <w:b/>
      <w:bCs/>
    </w:rPr>
  </w:style>
  <w:style w:type="paragraph" w:styleId="Sprechblasentext">
    <w:name w:val="Balloon Text"/>
    <w:basedOn w:val="Standard"/>
    <w:link w:val="SprechblasentextZchn"/>
    <w:rsid w:val="00CE398D"/>
    <w:rPr>
      <w:rFonts w:ascii="Tahoma" w:hAnsi="Tahoma" w:cs="Tahoma"/>
      <w:sz w:val="16"/>
      <w:szCs w:val="16"/>
    </w:rPr>
  </w:style>
  <w:style w:type="character" w:customStyle="1" w:styleId="SprechblasentextZchn">
    <w:name w:val="Sprechblasentext Zchn"/>
    <w:basedOn w:val="Absatz-Standardschriftart"/>
    <w:link w:val="Sprechblasentext"/>
    <w:rsid w:val="00CE398D"/>
    <w:rPr>
      <w:rFonts w:ascii="Tahoma" w:eastAsia="Times" w:hAnsi="Tahoma" w:cs="Tahoma"/>
      <w:sz w:val="16"/>
      <w:szCs w:val="16"/>
    </w:rPr>
  </w:style>
  <w:style w:type="table" w:styleId="Tabellenraster">
    <w:name w:val="Table Grid"/>
    <w:basedOn w:val="NormaleTabelle"/>
    <w:rsid w:val="00794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3411D"/>
    <w:rPr>
      <w:color w:val="0000FF" w:themeColor="hyperlink"/>
      <w:u w:val="single"/>
    </w:rPr>
  </w:style>
  <w:style w:type="paragraph" w:styleId="Funotentext">
    <w:name w:val="footnote text"/>
    <w:basedOn w:val="Standard"/>
    <w:link w:val="FunotentextZchn"/>
    <w:rsid w:val="00B937E6"/>
    <w:rPr>
      <w:sz w:val="20"/>
    </w:rPr>
  </w:style>
  <w:style w:type="character" w:customStyle="1" w:styleId="FunotentextZchn">
    <w:name w:val="Fußnotentext Zchn"/>
    <w:basedOn w:val="Absatz-Standardschriftart"/>
    <w:link w:val="Funotentext"/>
    <w:rsid w:val="00B937E6"/>
    <w:rPr>
      <w:rFonts w:ascii="Times" w:eastAsia="Times" w:hAnsi="Times"/>
    </w:rPr>
  </w:style>
  <w:style w:type="character" w:styleId="Funotenzeichen">
    <w:name w:val="footnote reference"/>
    <w:basedOn w:val="Absatz-Standardschriftart"/>
    <w:rsid w:val="00B937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imes" w:hAnsi="Times"/>
      <w:sz w:val="24"/>
    </w:rPr>
  </w:style>
  <w:style w:type="paragraph" w:styleId="berschrift1">
    <w:name w:val="heading 1"/>
    <w:basedOn w:val="Standard"/>
    <w:next w:val="Standard"/>
    <w:qFormat/>
    <w:pPr>
      <w:keepNext/>
      <w:spacing w:line="253" w:lineRule="exact"/>
      <w:outlineLvl w:val="0"/>
    </w:pPr>
    <w:rPr>
      <w:rFonts w:ascii="Agfa Rotis Sans Serif Light" w:hAnsi="Agfa Rotis Sans Serif Light"/>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basedOn w:val="Absatz-Standardschriftart"/>
    <w:rsid w:val="00CE398D"/>
    <w:rPr>
      <w:sz w:val="16"/>
      <w:szCs w:val="16"/>
    </w:rPr>
  </w:style>
  <w:style w:type="paragraph" w:styleId="Kommentartext">
    <w:name w:val="annotation text"/>
    <w:basedOn w:val="Standard"/>
    <w:link w:val="KommentartextZchn"/>
    <w:rsid w:val="00CE398D"/>
    <w:rPr>
      <w:sz w:val="20"/>
    </w:rPr>
  </w:style>
  <w:style w:type="character" w:customStyle="1" w:styleId="KommentartextZchn">
    <w:name w:val="Kommentartext Zchn"/>
    <w:basedOn w:val="Absatz-Standardschriftart"/>
    <w:link w:val="Kommentartext"/>
    <w:rsid w:val="00CE398D"/>
    <w:rPr>
      <w:rFonts w:ascii="Times" w:eastAsia="Times" w:hAnsi="Times"/>
    </w:rPr>
  </w:style>
  <w:style w:type="paragraph" w:styleId="Kommentarthema">
    <w:name w:val="annotation subject"/>
    <w:basedOn w:val="Kommentartext"/>
    <w:next w:val="Kommentartext"/>
    <w:link w:val="KommentarthemaZchn"/>
    <w:rsid w:val="00CE398D"/>
    <w:rPr>
      <w:b/>
      <w:bCs/>
    </w:rPr>
  </w:style>
  <w:style w:type="character" w:customStyle="1" w:styleId="KommentarthemaZchn">
    <w:name w:val="Kommentarthema Zchn"/>
    <w:basedOn w:val="KommentartextZchn"/>
    <w:link w:val="Kommentarthema"/>
    <w:rsid w:val="00CE398D"/>
    <w:rPr>
      <w:rFonts w:ascii="Times" w:eastAsia="Times" w:hAnsi="Times"/>
      <w:b/>
      <w:bCs/>
    </w:rPr>
  </w:style>
  <w:style w:type="paragraph" w:styleId="Sprechblasentext">
    <w:name w:val="Balloon Text"/>
    <w:basedOn w:val="Standard"/>
    <w:link w:val="SprechblasentextZchn"/>
    <w:rsid w:val="00CE398D"/>
    <w:rPr>
      <w:rFonts w:ascii="Tahoma" w:hAnsi="Tahoma" w:cs="Tahoma"/>
      <w:sz w:val="16"/>
      <w:szCs w:val="16"/>
    </w:rPr>
  </w:style>
  <w:style w:type="character" w:customStyle="1" w:styleId="SprechblasentextZchn">
    <w:name w:val="Sprechblasentext Zchn"/>
    <w:basedOn w:val="Absatz-Standardschriftart"/>
    <w:link w:val="Sprechblasentext"/>
    <w:rsid w:val="00CE398D"/>
    <w:rPr>
      <w:rFonts w:ascii="Tahoma" w:eastAsia="Times" w:hAnsi="Tahoma" w:cs="Tahoma"/>
      <w:sz w:val="16"/>
      <w:szCs w:val="16"/>
    </w:rPr>
  </w:style>
  <w:style w:type="table" w:styleId="Tabellenraster">
    <w:name w:val="Table Grid"/>
    <w:basedOn w:val="NormaleTabelle"/>
    <w:rsid w:val="00794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3411D"/>
    <w:rPr>
      <w:color w:val="0000FF" w:themeColor="hyperlink"/>
      <w:u w:val="single"/>
    </w:rPr>
  </w:style>
  <w:style w:type="paragraph" w:styleId="Funotentext">
    <w:name w:val="footnote text"/>
    <w:basedOn w:val="Standard"/>
    <w:link w:val="FunotentextZchn"/>
    <w:rsid w:val="00B937E6"/>
    <w:rPr>
      <w:sz w:val="20"/>
    </w:rPr>
  </w:style>
  <w:style w:type="character" w:customStyle="1" w:styleId="FunotentextZchn">
    <w:name w:val="Fußnotentext Zchn"/>
    <w:basedOn w:val="Absatz-Standardschriftart"/>
    <w:link w:val="Funotentext"/>
    <w:rsid w:val="00B937E6"/>
    <w:rPr>
      <w:rFonts w:ascii="Times" w:eastAsia="Times" w:hAnsi="Times"/>
    </w:rPr>
  </w:style>
  <w:style w:type="character" w:styleId="Funotenzeichen">
    <w:name w:val="footnote reference"/>
    <w:basedOn w:val="Absatz-Standardschriftart"/>
    <w:rsid w:val="00B93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2966">
      <w:bodyDiv w:val="1"/>
      <w:marLeft w:val="0"/>
      <w:marRight w:val="0"/>
      <w:marTop w:val="0"/>
      <w:marBottom w:val="0"/>
      <w:divBdr>
        <w:top w:val="none" w:sz="0" w:space="0" w:color="auto"/>
        <w:left w:val="none" w:sz="0" w:space="0" w:color="auto"/>
        <w:bottom w:val="none" w:sz="0" w:space="0" w:color="auto"/>
        <w:right w:val="none" w:sz="0" w:space="0" w:color="auto"/>
      </w:divBdr>
    </w:div>
    <w:div w:id="921178328">
      <w:bodyDiv w:val="1"/>
      <w:marLeft w:val="0"/>
      <w:marRight w:val="0"/>
      <w:marTop w:val="0"/>
      <w:marBottom w:val="0"/>
      <w:divBdr>
        <w:top w:val="none" w:sz="0" w:space="0" w:color="auto"/>
        <w:left w:val="none" w:sz="0" w:space="0" w:color="auto"/>
        <w:bottom w:val="none" w:sz="0" w:space="0" w:color="auto"/>
        <w:right w:val="none" w:sz="0" w:space="0" w:color="auto"/>
      </w:divBdr>
    </w:div>
    <w:div w:id="1503087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oph.dorsz@folkwang-uni.de"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3961-FC28-48A0-9E91-EC85C738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Computertraining</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Dorsz, Christoph</dc:creator>
  <cp:lastModifiedBy>Dorsz, Christoph</cp:lastModifiedBy>
  <cp:revision>2</cp:revision>
  <cp:lastPrinted>2019-10-23T14:20:00Z</cp:lastPrinted>
  <dcterms:created xsi:type="dcterms:W3CDTF">2019-10-23T14:32:00Z</dcterms:created>
  <dcterms:modified xsi:type="dcterms:W3CDTF">2019-10-23T14:32:00Z</dcterms:modified>
</cp:coreProperties>
</file>